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69608" w14:textId="2C4528F7" w:rsidR="00A06575" w:rsidRPr="009A6994" w:rsidRDefault="00A06575" w:rsidP="00A06575">
      <w:pPr>
        <w:pStyle w:val="Title"/>
        <w:rPr>
          <w:rFonts w:ascii="Tahoma" w:hAnsi="Tahoma" w:cs="Tahoma"/>
          <w:b/>
          <w:color w:val="auto"/>
          <w:sz w:val="28"/>
          <w:szCs w:val="28"/>
        </w:rPr>
      </w:pPr>
      <w:r w:rsidRPr="009A6994">
        <w:rPr>
          <w:rFonts w:ascii="Tahoma" w:hAnsi="Tahoma" w:cs="Tahoma"/>
          <w:b/>
          <w:color w:val="auto"/>
          <w:sz w:val="28"/>
          <w:szCs w:val="28"/>
        </w:rPr>
        <w:t xml:space="preserve">Annual General </w:t>
      </w:r>
      <w:r w:rsidR="007F68B7">
        <w:rPr>
          <w:rFonts w:ascii="Tahoma" w:hAnsi="Tahoma" w:cs="Tahoma"/>
          <w:b/>
          <w:color w:val="auto"/>
          <w:sz w:val="28"/>
          <w:szCs w:val="28"/>
        </w:rPr>
        <w:t xml:space="preserve">Meeting </w:t>
      </w:r>
      <w:r w:rsidRPr="009A6994">
        <w:rPr>
          <w:rFonts w:ascii="Tahoma" w:hAnsi="Tahoma" w:cs="Tahoma"/>
          <w:b/>
          <w:color w:val="auto"/>
          <w:sz w:val="28"/>
          <w:szCs w:val="28"/>
        </w:rPr>
        <w:t xml:space="preserve">&amp; Big Student Meeting </w:t>
      </w:r>
    </w:p>
    <w:tbl>
      <w:tblPr>
        <w:tblW w:w="9817" w:type="dxa"/>
        <w:tblLayout w:type="fixed"/>
        <w:tblCellMar>
          <w:left w:w="0" w:type="dxa"/>
          <w:right w:w="0" w:type="dxa"/>
        </w:tblCellMar>
        <w:tblLook w:val="04A0" w:firstRow="1" w:lastRow="0" w:firstColumn="1" w:lastColumn="0" w:noHBand="0" w:noVBand="1"/>
        <w:tblCaption w:val="Meeting info"/>
      </w:tblPr>
      <w:tblGrid>
        <w:gridCol w:w="1666"/>
        <w:gridCol w:w="8151"/>
      </w:tblGrid>
      <w:tr w:rsidR="00A06575" w:rsidRPr="009C7A65" w14:paraId="46F96085" w14:textId="77777777" w:rsidTr="009A6994">
        <w:trPr>
          <w:trHeight w:val="405"/>
        </w:trPr>
        <w:tc>
          <w:tcPr>
            <w:tcW w:w="1666" w:type="dxa"/>
          </w:tcPr>
          <w:p w14:paraId="7AC68379" w14:textId="77777777" w:rsidR="00A06575" w:rsidRPr="009C7A65" w:rsidRDefault="00A06575" w:rsidP="007F68B7">
            <w:pPr>
              <w:pStyle w:val="FormHeading"/>
              <w:rPr>
                <w:rFonts w:ascii="Tahoma" w:hAnsi="Tahoma" w:cs="Tahoma"/>
                <w:b/>
                <w:color w:val="auto"/>
                <w:sz w:val="24"/>
                <w:szCs w:val="24"/>
              </w:rPr>
            </w:pPr>
            <w:r w:rsidRPr="009C7A65">
              <w:rPr>
                <w:rFonts w:ascii="Tahoma" w:hAnsi="Tahoma" w:cs="Tahoma"/>
                <w:b/>
                <w:color w:val="auto"/>
                <w:sz w:val="24"/>
                <w:szCs w:val="24"/>
              </w:rPr>
              <w:t>Location:</w:t>
            </w:r>
          </w:p>
        </w:tc>
        <w:tc>
          <w:tcPr>
            <w:tcW w:w="8151" w:type="dxa"/>
          </w:tcPr>
          <w:p w14:paraId="2CAEBF9B" w14:textId="77777777" w:rsidR="00A06575" w:rsidRPr="009C7A65" w:rsidRDefault="00A06575" w:rsidP="007F68B7">
            <w:pPr>
              <w:pStyle w:val="TableText"/>
              <w:rPr>
                <w:rFonts w:ascii="Tahoma" w:hAnsi="Tahoma" w:cs="Tahoma"/>
                <w:b/>
                <w:color w:val="auto"/>
                <w:sz w:val="24"/>
                <w:szCs w:val="24"/>
              </w:rPr>
            </w:pPr>
            <w:r w:rsidRPr="009C7A65">
              <w:rPr>
                <w:rFonts w:ascii="Tahoma" w:hAnsi="Tahoma" w:cs="Tahoma"/>
                <w:b/>
                <w:color w:val="auto"/>
                <w:sz w:val="24"/>
                <w:szCs w:val="24"/>
              </w:rPr>
              <w:t>Lees Lecture Theatre</w:t>
            </w:r>
          </w:p>
        </w:tc>
      </w:tr>
      <w:tr w:rsidR="00A06575" w:rsidRPr="009C7A65" w14:paraId="366DA21C" w14:textId="77777777" w:rsidTr="009A6994">
        <w:trPr>
          <w:trHeight w:val="474"/>
        </w:trPr>
        <w:tc>
          <w:tcPr>
            <w:tcW w:w="1666" w:type="dxa"/>
          </w:tcPr>
          <w:p w14:paraId="67F8A588" w14:textId="77777777" w:rsidR="00A06575" w:rsidRPr="009C7A65" w:rsidRDefault="00A06575" w:rsidP="007F68B7">
            <w:pPr>
              <w:pStyle w:val="FormHeading"/>
              <w:rPr>
                <w:rFonts w:ascii="Tahoma" w:hAnsi="Tahoma" w:cs="Tahoma"/>
                <w:b/>
                <w:color w:val="auto"/>
                <w:sz w:val="24"/>
                <w:szCs w:val="24"/>
              </w:rPr>
            </w:pPr>
            <w:r w:rsidRPr="009C7A65">
              <w:rPr>
                <w:rFonts w:ascii="Tahoma" w:hAnsi="Tahoma" w:cs="Tahoma"/>
                <w:b/>
                <w:color w:val="auto"/>
                <w:sz w:val="24"/>
                <w:szCs w:val="24"/>
              </w:rPr>
              <w:t>Date:</w:t>
            </w:r>
          </w:p>
        </w:tc>
        <w:tc>
          <w:tcPr>
            <w:tcW w:w="8151" w:type="dxa"/>
          </w:tcPr>
          <w:p w14:paraId="48F33CBB" w14:textId="5B636F6D" w:rsidR="00A06575" w:rsidRPr="009C7A65" w:rsidRDefault="00A06575" w:rsidP="00A06575">
            <w:pPr>
              <w:pStyle w:val="TableText"/>
              <w:rPr>
                <w:rFonts w:ascii="Tahoma" w:hAnsi="Tahoma" w:cs="Tahoma"/>
                <w:b/>
                <w:color w:val="auto"/>
                <w:sz w:val="24"/>
                <w:szCs w:val="24"/>
              </w:rPr>
            </w:pPr>
            <w:r w:rsidRPr="009C7A65">
              <w:rPr>
                <w:rFonts w:ascii="Tahoma" w:hAnsi="Tahoma" w:cs="Tahoma"/>
                <w:b/>
                <w:color w:val="auto"/>
                <w:sz w:val="24"/>
                <w:szCs w:val="24"/>
              </w:rPr>
              <w:t xml:space="preserve">November </w:t>
            </w:r>
            <w:r>
              <w:rPr>
                <w:rFonts w:ascii="Tahoma" w:hAnsi="Tahoma" w:cs="Tahoma"/>
                <w:b/>
                <w:color w:val="auto"/>
                <w:sz w:val="24"/>
                <w:szCs w:val="24"/>
              </w:rPr>
              <w:t>21</w:t>
            </w:r>
            <w:r w:rsidRPr="009C7A65">
              <w:rPr>
                <w:rFonts w:ascii="Tahoma" w:hAnsi="Tahoma" w:cs="Tahoma"/>
                <w:b/>
                <w:color w:val="auto"/>
                <w:sz w:val="24"/>
                <w:szCs w:val="24"/>
              </w:rPr>
              <w:t>, 201</w:t>
            </w:r>
            <w:r>
              <w:rPr>
                <w:rFonts w:ascii="Tahoma" w:hAnsi="Tahoma" w:cs="Tahoma"/>
                <w:b/>
                <w:color w:val="auto"/>
                <w:sz w:val="24"/>
                <w:szCs w:val="24"/>
              </w:rPr>
              <w:t>7</w:t>
            </w:r>
          </w:p>
        </w:tc>
      </w:tr>
      <w:tr w:rsidR="00A06575" w:rsidRPr="009C7A65" w14:paraId="56188C40" w14:textId="77777777" w:rsidTr="009A6994">
        <w:trPr>
          <w:trHeight w:val="1103"/>
        </w:trPr>
        <w:tc>
          <w:tcPr>
            <w:tcW w:w="1666" w:type="dxa"/>
          </w:tcPr>
          <w:p w14:paraId="26F0CD49" w14:textId="77777777" w:rsidR="00A06575" w:rsidRPr="009C7A65" w:rsidRDefault="00A06575" w:rsidP="007F68B7">
            <w:pPr>
              <w:pStyle w:val="FormHeading"/>
              <w:rPr>
                <w:rFonts w:ascii="Tahoma" w:hAnsi="Tahoma" w:cs="Tahoma"/>
                <w:b/>
                <w:color w:val="auto"/>
                <w:sz w:val="24"/>
                <w:szCs w:val="24"/>
              </w:rPr>
            </w:pPr>
            <w:r w:rsidRPr="009C7A65">
              <w:rPr>
                <w:rFonts w:ascii="Tahoma" w:hAnsi="Tahoma" w:cs="Tahoma"/>
                <w:b/>
                <w:color w:val="auto"/>
                <w:sz w:val="24"/>
                <w:szCs w:val="24"/>
              </w:rPr>
              <w:t>Time:</w:t>
            </w:r>
          </w:p>
          <w:p w14:paraId="7F003D70" w14:textId="77777777" w:rsidR="00A06575" w:rsidRPr="009C7A65" w:rsidRDefault="00A06575" w:rsidP="007F68B7">
            <w:pPr>
              <w:pStyle w:val="FormHeading"/>
              <w:rPr>
                <w:rFonts w:ascii="Tahoma" w:hAnsi="Tahoma" w:cs="Tahoma"/>
                <w:b/>
                <w:color w:val="auto"/>
                <w:sz w:val="24"/>
                <w:szCs w:val="24"/>
              </w:rPr>
            </w:pPr>
            <w:r w:rsidRPr="009C7A65">
              <w:rPr>
                <w:rFonts w:ascii="Tahoma" w:hAnsi="Tahoma" w:cs="Tahoma"/>
                <w:b/>
                <w:color w:val="auto"/>
                <w:sz w:val="24"/>
                <w:szCs w:val="24"/>
              </w:rPr>
              <w:t xml:space="preserve">Attendees: </w:t>
            </w:r>
          </w:p>
        </w:tc>
        <w:tc>
          <w:tcPr>
            <w:tcW w:w="8151" w:type="dxa"/>
          </w:tcPr>
          <w:p w14:paraId="4741DC4F" w14:textId="77777777" w:rsidR="00A06575" w:rsidRPr="009C7A65" w:rsidRDefault="00A06575" w:rsidP="007F68B7">
            <w:pPr>
              <w:pStyle w:val="TableText"/>
              <w:rPr>
                <w:rFonts w:ascii="Tahoma" w:hAnsi="Tahoma" w:cs="Tahoma"/>
                <w:b/>
                <w:color w:val="auto"/>
                <w:sz w:val="24"/>
                <w:szCs w:val="24"/>
              </w:rPr>
            </w:pPr>
            <w:r w:rsidRPr="009C7A65">
              <w:rPr>
                <w:rFonts w:ascii="Tahoma" w:hAnsi="Tahoma" w:cs="Tahoma"/>
                <w:b/>
                <w:color w:val="auto"/>
                <w:sz w:val="24"/>
                <w:szCs w:val="24"/>
              </w:rPr>
              <w:t>18:00pm</w:t>
            </w:r>
          </w:p>
          <w:p w14:paraId="44ADAED2" w14:textId="49B995AB" w:rsidR="00A06575" w:rsidRPr="009C7A65" w:rsidRDefault="00A06575" w:rsidP="007F68B7">
            <w:pPr>
              <w:pStyle w:val="TableText"/>
              <w:rPr>
                <w:rFonts w:ascii="Tahoma" w:hAnsi="Tahoma" w:cs="Tahoma"/>
                <w:b/>
                <w:color w:val="auto"/>
                <w:sz w:val="24"/>
                <w:szCs w:val="24"/>
              </w:rPr>
            </w:pPr>
            <w:r w:rsidRPr="009C7A65">
              <w:rPr>
                <w:rFonts w:ascii="Tahoma" w:hAnsi="Tahoma" w:cs="Tahoma"/>
                <w:b/>
                <w:color w:val="auto"/>
                <w:sz w:val="24"/>
                <w:szCs w:val="24"/>
              </w:rPr>
              <w:t>O</w:t>
            </w:r>
            <w:r w:rsidR="00805674">
              <w:rPr>
                <w:rFonts w:ascii="Tahoma" w:hAnsi="Tahoma" w:cs="Tahoma"/>
                <w:b/>
                <w:color w:val="auto"/>
                <w:sz w:val="24"/>
                <w:szCs w:val="24"/>
              </w:rPr>
              <w:t>ver 236</w:t>
            </w:r>
            <w:r w:rsidRPr="009C7A65">
              <w:rPr>
                <w:rFonts w:ascii="Tahoma" w:hAnsi="Tahoma" w:cs="Tahoma"/>
                <w:b/>
                <w:color w:val="auto"/>
                <w:sz w:val="24"/>
                <w:szCs w:val="24"/>
              </w:rPr>
              <w:t xml:space="preserve"> students</w:t>
            </w:r>
            <w:bookmarkStart w:id="0" w:name="_GoBack"/>
            <w:bookmarkEnd w:id="0"/>
          </w:p>
        </w:tc>
      </w:tr>
    </w:tbl>
    <w:p w14:paraId="555C64CB" w14:textId="77777777" w:rsidR="00173508" w:rsidRPr="00173508" w:rsidRDefault="00173508" w:rsidP="00173508">
      <w:pPr>
        <w:rPr>
          <w:lang w:val="en-GB"/>
        </w:rPr>
      </w:pPr>
    </w:p>
    <w:p w14:paraId="5493911E" w14:textId="77777777" w:rsidR="00173508" w:rsidRPr="009D190B" w:rsidRDefault="00173508" w:rsidP="00173508">
      <w:pPr>
        <w:pStyle w:val="ListNumber"/>
        <w:rPr>
          <w:rFonts w:ascii="Tahoma" w:hAnsi="Tahoma" w:cs="Tahoma"/>
          <w:b/>
          <w:color w:val="auto"/>
          <w:sz w:val="22"/>
          <w:szCs w:val="22"/>
        </w:rPr>
      </w:pPr>
      <w:r w:rsidRPr="009D190B">
        <w:rPr>
          <w:rFonts w:ascii="Tahoma" w:hAnsi="Tahoma" w:cs="Tahoma"/>
          <w:b/>
          <w:color w:val="auto"/>
          <w:sz w:val="22"/>
          <w:szCs w:val="22"/>
        </w:rPr>
        <w:t>Welcome and Introductions</w:t>
      </w:r>
    </w:p>
    <w:p w14:paraId="41C230DE" w14:textId="29AE8C7D" w:rsidR="008F180B" w:rsidRPr="009D190B" w:rsidRDefault="008F180B" w:rsidP="008F180B">
      <w:pPr>
        <w:pStyle w:val="ListNumber"/>
        <w:numPr>
          <w:ilvl w:val="0"/>
          <w:numId w:val="0"/>
        </w:numPr>
        <w:ind w:left="360"/>
        <w:rPr>
          <w:rFonts w:ascii="Tahoma" w:hAnsi="Tahoma" w:cs="Tahoma"/>
          <w:sz w:val="22"/>
          <w:szCs w:val="22"/>
        </w:rPr>
      </w:pPr>
      <w:r w:rsidRPr="009D190B">
        <w:rPr>
          <w:rFonts w:ascii="Tahoma" w:hAnsi="Tahoma" w:cs="Tahoma"/>
          <w:sz w:val="22"/>
          <w:szCs w:val="22"/>
        </w:rPr>
        <w:t xml:space="preserve">Meeting </w:t>
      </w:r>
      <w:r w:rsidR="0024007D" w:rsidRPr="009D190B">
        <w:rPr>
          <w:rFonts w:ascii="Tahoma" w:hAnsi="Tahoma" w:cs="Tahoma"/>
          <w:sz w:val="22"/>
          <w:szCs w:val="22"/>
        </w:rPr>
        <w:t>commenced at 18:19</w:t>
      </w:r>
      <w:r w:rsidRPr="009D190B">
        <w:rPr>
          <w:rFonts w:ascii="Tahoma" w:hAnsi="Tahoma" w:cs="Tahoma"/>
          <w:sz w:val="22"/>
          <w:szCs w:val="22"/>
        </w:rPr>
        <w:t>pm</w:t>
      </w:r>
    </w:p>
    <w:p w14:paraId="2CC2C7B7" w14:textId="6790777F" w:rsidR="0024007D" w:rsidRPr="009D190B" w:rsidRDefault="007F68B7" w:rsidP="0024007D">
      <w:pPr>
        <w:pStyle w:val="ListNumber"/>
        <w:numPr>
          <w:ilvl w:val="0"/>
          <w:numId w:val="0"/>
        </w:numPr>
        <w:ind w:left="360"/>
        <w:rPr>
          <w:rFonts w:ascii="Tahoma" w:hAnsi="Tahoma" w:cs="Tahoma"/>
          <w:sz w:val="22"/>
          <w:szCs w:val="22"/>
        </w:rPr>
      </w:pPr>
      <w:r>
        <w:rPr>
          <w:rFonts w:ascii="Tahoma" w:hAnsi="Tahoma" w:cs="Tahoma"/>
          <w:sz w:val="22"/>
          <w:szCs w:val="22"/>
        </w:rPr>
        <w:t>Chair</w:t>
      </w:r>
      <w:r w:rsidR="004F7A02" w:rsidRPr="009D190B">
        <w:rPr>
          <w:rFonts w:ascii="Tahoma" w:hAnsi="Tahoma" w:cs="Tahoma"/>
          <w:sz w:val="22"/>
          <w:szCs w:val="22"/>
        </w:rPr>
        <w:t xml:space="preserve"> of Meeting</w:t>
      </w:r>
      <w:r w:rsidR="0024007D" w:rsidRPr="009D190B">
        <w:rPr>
          <w:rFonts w:ascii="Tahoma" w:hAnsi="Tahoma" w:cs="Tahoma"/>
          <w:sz w:val="22"/>
          <w:szCs w:val="22"/>
        </w:rPr>
        <w:t>:</w:t>
      </w:r>
      <w:r w:rsidR="004F7A02" w:rsidRPr="009D190B">
        <w:rPr>
          <w:rFonts w:ascii="Tahoma" w:hAnsi="Tahoma" w:cs="Tahoma"/>
          <w:sz w:val="22"/>
          <w:szCs w:val="22"/>
        </w:rPr>
        <w:t xml:space="preserve"> SUBU President,</w:t>
      </w:r>
      <w:r w:rsidR="0024007D" w:rsidRPr="009D190B">
        <w:rPr>
          <w:rFonts w:ascii="Tahoma" w:hAnsi="Tahoma" w:cs="Tahoma"/>
          <w:sz w:val="22"/>
          <w:szCs w:val="22"/>
        </w:rPr>
        <w:t xml:space="preserve"> </w:t>
      </w:r>
      <w:r w:rsidR="00C80436" w:rsidRPr="009D190B">
        <w:rPr>
          <w:rFonts w:ascii="Tahoma" w:hAnsi="Tahoma" w:cs="Tahoma"/>
          <w:sz w:val="22"/>
          <w:szCs w:val="22"/>
        </w:rPr>
        <w:t>Daniel As</w:t>
      </w:r>
      <w:r w:rsidR="006D27D3" w:rsidRPr="009D190B">
        <w:rPr>
          <w:rFonts w:ascii="Tahoma" w:hAnsi="Tahoma" w:cs="Tahoma"/>
          <w:sz w:val="22"/>
          <w:szCs w:val="22"/>
        </w:rPr>
        <w:t>aya</w:t>
      </w:r>
      <w:r w:rsidR="004F7A02" w:rsidRPr="009D190B">
        <w:rPr>
          <w:rFonts w:ascii="Tahoma" w:hAnsi="Tahoma" w:cs="Tahoma"/>
          <w:sz w:val="22"/>
          <w:szCs w:val="22"/>
        </w:rPr>
        <w:t>.</w:t>
      </w:r>
    </w:p>
    <w:p w14:paraId="5A34D3C9" w14:textId="2DB0E215" w:rsidR="0024007D" w:rsidRPr="009D190B" w:rsidRDefault="000F5762" w:rsidP="0024007D">
      <w:pPr>
        <w:pStyle w:val="ListNumber"/>
        <w:numPr>
          <w:ilvl w:val="0"/>
          <w:numId w:val="0"/>
        </w:numPr>
        <w:ind w:left="360"/>
        <w:rPr>
          <w:rFonts w:ascii="Tahoma" w:hAnsi="Tahoma" w:cs="Tahoma"/>
          <w:sz w:val="22"/>
          <w:szCs w:val="22"/>
        </w:rPr>
      </w:pPr>
      <w:r w:rsidRPr="009D190B">
        <w:rPr>
          <w:rFonts w:ascii="Tahoma" w:hAnsi="Tahoma" w:cs="Tahoma"/>
          <w:sz w:val="22"/>
          <w:szCs w:val="22"/>
        </w:rPr>
        <w:t xml:space="preserve">Run through of meeting Agenda </w:t>
      </w:r>
      <w:r w:rsidR="0024007D" w:rsidRPr="009D190B">
        <w:rPr>
          <w:rFonts w:ascii="Tahoma" w:hAnsi="Tahoma" w:cs="Tahoma"/>
          <w:sz w:val="22"/>
          <w:szCs w:val="22"/>
        </w:rPr>
        <w:t xml:space="preserve">and introduction of trustees. </w:t>
      </w:r>
    </w:p>
    <w:p w14:paraId="3C330FC7" w14:textId="77777777" w:rsidR="00173508" w:rsidRPr="009D190B" w:rsidRDefault="00173508" w:rsidP="00173508">
      <w:pPr>
        <w:pStyle w:val="ListNumber"/>
        <w:rPr>
          <w:rFonts w:ascii="Tahoma" w:hAnsi="Tahoma" w:cs="Tahoma"/>
          <w:b/>
          <w:color w:val="auto"/>
          <w:sz w:val="22"/>
          <w:szCs w:val="22"/>
        </w:rPr>
      </w:pPr>
      <w:r w:rsidRPr="009D190B">
        <w:rPr>
          <w:rFonts w:ascii="Tahoma" w:hAnsi="Tahoma" w:cs="Tahoma"/>
          <w:b/>
          <w:color w:val="auto"/>
          <w:sz w:val="22"/>
          <w:szCs w:val="22"/>
        </w:rPr>
        <w:t xml:space="preserve">Explanation by the Chair of Annual General Meeting Procedures </w:t>
      </w:r>
    </w:p>
    <w:p w14:paraId="1318ED79" w14:textId="457E4BEE" w:rsidR="007816CE" w:rsidRPr="009D190B" w:rsidRDefault="00DF2BDD" w:rsidP="007816CE">
      <w:pPr>
        <w:pStyle w:val="ListNumber"/>
        <w:numPr>
          <w:ilvl w:val="0"/>
          <w:numId w:val="0"/>
        </w:numPr>
        <w:ind w:left="360"/>
        <w:rPr>
          <w:rFonts w:ascii="Tahoma" w:hAnsi="Tahoma" w:cs="Tahoma"/>
          <w:b/>
          <w:color w:val="auto"/>
          <w:sz w:val="22"/>
          <w:szCs w:val="22"/>
        </w:rPr>
      </w:pPr>
      <w:r w:rsidRPr="009D190B">
        <w:rPr>
          <w:rFonts w:ascii="Tahoma" w:hAnsi="Tahoma" w:cs="Tahoma"/>
          <w:color w:val="auto"/>
          <w:sz w:val="22"/>
          <w:szCs w:val="22"/>
        </w:rPr>
        <w:t>SUBU safe space video</w:t>
      </w:r>
      <w:r w:rsidRPr="009D190B">
        <w:rPr>
          <w:rFonts w:ascii="Tahoma" w:hAnsi="Tahoma" w:cs="Tahoma"/>
          <w:b/>
          <w:color w:val="auto"/>
          <w:sz w:val="22"/>
          <w:szCs w:val="22"/>
        </w:rPr>
        <w:t xml:space="preserve"> </w:t>
      </w:r>
    </w:p>
    <w:p w14:paraId="6BFF298C" w14:textId="418582C1" w:rsidR="000F5762" w:rsidRPr="009D190B" w:rsidRDefault="000F5762" w:rsidP="000F5762">
      <w:pPr>
        <w:pStyle w:val="ListNumber"/>
        <w:numPr>
          <w:ilvl w:val="0"/>
          <w:numId w:val="0"/>
        </w:numPr>
        <w:ind w:left="360"/>
        <w:rPr>
          <w:rFonts w:ascii="Tahoma" w:hAnsi="Tahoma" w:cs="Tahoma"/>
          <w:sz w:val="22"/>
          <w:szCs w:val="22"/>
        </w:rPr>
      </w:pPr>
      <w:r w:rsidRPr="009D190B">
        <w:rPr>
          <w:rFonts w:ascii="Tahoma" w:hAnsi="Tahoma" w:cs="Tahoma"/>
          <w:sz w:val="22"/>
          <w:szCs w:val="22"/>
        </w:rPr>
        <w:t xml:space="preserve">Ground rules spoken through </w:t>
      </w:r>
    </w:p>
    <w:p w14:paraId="68A28FF0" w14:textId="74415FCC" w:rsidR="00C80436" w:rsidRPr="009D190B" w:rsidRDefault="00C80436" w:rsidP="007816CE">
      <w:pPr>
        <w:pStyle w:val="ListNumber"/>
        <w:numPr>
          <w:ilvl w:val="0"/>
          <w:numId w:val="0"/>
        </w:numPr>
        <w:ind w:left="360"/>
        <w:rPr>
          <w:rFonts w:ascii="Tahoma" w:hAnsi="Tahoma" w:cs="Tahoma"/>
          <w:color w:val="auto"/>
          <w:sz w:val="22"/>
          <w:szCs w:val="22"/>
        </w:rPr>
      </w:pPr>
      <w:r w:rsidRPr="009D190B">
        <w:rPr>
          <w:rFonts w:ascii="Tahoma" w:hAnsi="Tahoma" w:cs="Tahoma"/>
          <w:color w:val="auto"/>
          <w:sz w:val="22"/>
          <w:szCs w:val="22"/>
        </w:rPr>
        <w:t xml:space="preserve">Democratic Procedures any questions/queries to be taken up with Caston </w:t>
      </w:r>
      <w:r w:rsidR="000F5762" w:rsidRPr="009D190B">
        <w:rPr>
          <w:rFonts w:ascii="Tahoma" w:hAnsi="Tahoma" w:cs="Tahoma"/>
          <w:color w:val="auto"/>
          <w:sz w:val="22"/>
          <w:szCs w:val="22"/>
        </w:rPr>
        <w:t>Matewu</w:t>
      </w:r>
      <w:r w:rsidR="007F68B7">
        <w:rPr>
          <w:rFonts w:ascii="Tahoma" w:hAnsi="Tahoma" w:cs="Tahoma"/>
          <w:color w:val="auto"/>
          <w:sz w:val="22"/>
          <w:szCs w:val="22"/>
        </w:rPr>
        <w:t>, the Democracy and Equality Manager.</w:t>
      </w:r>
    </w:p>
    <w:p w14:paraId="0DF12401" w14:textId="77777777" w:rsidR="00173508" w:rsidRPr="009D190B" w:rsidRDefault="00173508" w:rsidP="00173508">
      <w:pPr>
        <w:pStyle w:val="ListNumber"/>
        <w:rPr>
          <w:rFonts w:ascii="Tahoma" w:hAnsi="Tahoma" w:cs="Tahoma"/>
          <w:b/>
          <w:color w:val="auto"/>
          <w:sz w:val="22"/>
          <w:szCs w:val="22"/>
        </w:rPr>
      </w:pPr>
      <w:r w:rsidRPr="009D190B">
        <w:rPr>
          <w:rFonts w:ascii="Tahoma" w:hAnsi="Tahoma" w:cs="Tahoma"/>
          <w:b/>
          <w:color w:val="auto"/>
          <w:sz w:val="22"/>
          <w:szCs w:val="22"/>
        </w:rPr>
        <w:t>Previous AGM Minutes</w:t>
      </w:r>
    </w:p>
    <w:p w14:paraId="14CDEE7E" w14:textId="17977677" w:rsidR="00B171CF" w:rsidRPr="009D190B" w:rsidRDefault="00B171CF" w:rsidP="00C80436">
      <w:pPr>
        <w:pStyle w:val="ListNumber"/>
        <w:numPr>
          <w:ilvl w:val="0"/>
          <w:numId w:val="0"/>
        </w:numPr>
        <w:ind w:left="360"/>
        <w:rPr>
          <w:rFonts w:ascii="Tahoma" w:hAnsi="Tahoma" w:cs="Tahoma"/>
          <w:color w:val="auto"/>
          <w:sz w:val="22"/>
          <w:szCs w:val="22"/>
        </w:rPr>
      </w:pPr>
      <w:r w:rsidRPr="009D190B">
        <w:rPr>
          <w:rFonts w:ascii="Tahoma" w:hAnsi="Tahoma" w:cs="Tahoma"/>
          <w:color w:val="auto"/>
          <w:sz w:val="22"/>
          <w:szCs w:val="22"/>
        </w:rPr>
        <w:t xml:space="preserve">Question: accessibility of minutes was not communicated prior to the meeting </w:t>
      </w:r>
    </w:p>
    <w:p w14:paraId="3B43155D" w14:textId="0B050DAC" w:rsidR="00B171CF" w:rsidRPr="009D190B" w:rsidRDefault="007F68B7" w:rsidP="00C80436">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 xml:space="preserve">D.A - </w:t>
      </w:r>
      <w:r w:rsidR="00F67A64" w:rsidRPr="009D190B">
        <w:rPr>
          <w:rFonts w:ascii="Tahoma" w:hAnsi="Tahoma" w:cs="Tahoma"/>
          <w:color w:val="auto"/>
          <w:sz w:val="22"/>
          <w:szCs w:val="22"/>
        </w:rPr>
        <w:t xml:space="preserve">In future for this to be made clear to provide people with an opportunity to go through them beforehand. </w:t>
      </w:r>
    </w:p>
    <w:p w14:paraId="61F46E81" w14:textId="307BB4A5" w:rsidR="00B171CF" w:rsidRPr="009D190B" w:rsidRDefault="00B171CF" w:rsidP="00C80436">
      <w:pPr>
        <w:pStyle w:val="ListNumber"/>
        <w:numPr>
          <w:ilvl w:val="0"/>
          <w:numId w:val="0"/>
        </w:numPr>
        <w:ind w:left="360"/>
        <w:rPr>
          <w:rFonts w:ascii="Tahoma" w:hAnsi="Tahoma" w:cs="Tahoma"/>
          <w:color w:val="auto"/>
          <w:sz w:val="22"/>
          <w:szCs w:val="22"/>
        </w:rPr>
      </w:pPr>
      <w:r w:rsidRPr="009D190B">
        <w:rPr>
          <w:rFonts w:ascii="Tahoma" w:hAnsi="Tahoma" w:cs="Tahoma"/>
          <w:color w:val="auto"/>
          <w:sz w:val="22"/>
          <w:szCs w:val="22"/>
        </w:rPr>
        <w:t>Minutes Approved</w:t>
      </w:r>
    </w:p>
    <w:p w14:paraId="76FF049D" w14:textId="77777777" w:rsidR="00173508" w:rsidRPr="009D190B" w:rsidRDefault="00173508" w:rsidP="00173508">
      <w:pPr>
        <w:pStyle w:val="ListNumber"/>
        <w:rPr>
          <w:rFonts w:ascii="Tahoma" w:hAnsi="Tahoma" w:cs="Tahoma"/>
          <w:b/>
          <w:color w:val="auto"/>
          <w:sz w:val="22"/>
          <w:szCs w:val="22"/>
        </w:rPr>
      </w:pPr>
      <w:r w:rsidRPr="009D190B">
        <w:rPr>
          <w:rFonts w:ascii="Tahoma" w:hAnsi="Tahoma" w:cs="Tahoma"/>
          <w:b/>
          <w:color w:val="auto"/>
          <w:sz w:val="22"/>
          <w:szCs w:val="22"/>
        </w:rPr>
        <w:t xml:space="preserve">Annual Trustee Board Report </w:t>
      </w:r>
    </w:p>
    <w:p w14:paraId="04CD6264" w14:textId="10EAE251" w:rsidR="007816CE" w:rsidRPr="009D190B" w:rsidRDefault="00F44B68" w:rsidP="000A1A20">
      <w:pPr>
        <w:pStyle w:val="ListNumber"/>
        <w:numPr>
          <w:ilvl w:val="0"/>
          <w:numId w:val="0"/>
        </w:numPr>
        <w:ind w:left="360"/>
        <w:jc w:val="both"/>
        <w:rPr>
          <w:rFonts w:ascii="Tahoma" w:hAnsi="Tahoma" w:cs="Tahoma"/>
          <w:color w:val="auto"/>
          <w:sz w:val="22"/>
          <w:szCs w:val="22"/>
        </w:rPr>
      </w:pPr>
      <w:r w:rsidRPr="009D190B">
        <w:rPr>
          <w:rFonts w:ascii="Tahoma" w:hAnsi="Tahoma" w:cs="Tahoma"/>
          <w:color w:val="auto"/>
          <w:sz w:val="22"/>
          <w:szCs w:val="22"/>
        </w:rPr>
        <w:t xml:space="preserve">Sarah Newland to present the Trustee </w:t>
      </w:r>
      <w:r w:rsidR="0016267F" w:rsidRPr="009D190B">
        <w:rPr>
          <w:rFonts w:ascii="Tahoma" w:hAnsi="Tahoma" w:cs="Tahoma"/>
          <w:color w:val="auto"/>
          <w:sz w:val="22"/>
          <w:szCs w:val="22"/>
        </w:rPr>
        <w:t>Board</w:t>
      </w:r>
      <w:r w:rsidRPr="009D190B">
        <w:rPr>
          <w:rFonts w:ascii="Tahoma" w:hAnsi="Tahoma" w:cs="Tahoma"/>
          <w:color w:val="auto"/>
          <w:sz w:val="22"/>
          <w:szCs w:val="22"/>
        </w:rPr>
        <w:t xml:space="preserve"> Report </w:t>
      </w:r>
    </w:p>
    <w:p w14:paraId="5631463C" w14:textId="3CD33851" w:rsidR="00794288" w:rsidRPr="009D190B" w:rsidRDefault="002B1EDC" w:rsidP="000A1A20">
      <w:pPr>
        <w:pStyle w:val="ListNumber"/>
        <w:numPr>
          <w:ilvl w:val="0"/>
          <w:numId w:val="0"/>
        </w:numPr>
        <w:ind w:left="360"/>
        <w:jc w:val="both"/>
        <w:rPr>
          <w:rFonts w:ascii="Tahoma" w:hAnsi="Tahoma" w:cs="Tahoma"/>
          <w:color w:val="auto"/>
          <w:sz w:val="22"/>
          <w:szCs w:val="22"/>
        </w:rPr>
      </w:pPr>
      <w:r w:rsidRPr="009D190B">
        <w:rPr>
          <w:rFonts w:ascii="Tahoma" w:hAnsi="Tahoma" w:cs="Tahoma"/>
          <w:color w:val="auto"/>
          <w:sz w:val="22"/>
          <w:szCs w:val="22"/>
        </w:rPr>
        <w:t xml:space="preserve">Trustee annual report – what the charity is and what it serves to do, promote education and equality. Chloe </w:t>
      </w:r>
      <w:proofErr w:type="spellStart"/>
      <w:r w:rsidR="00805674">
        <w:rPr>
          <w:rFonts w:ascii="Tahoma" w:hAnsi="Tahoma" w:cs="Tahoma"/>
          <w:color w:val="auto"/>
          <w:sz w:val="22"/>
          <w:szCs w:val="22"/>
        </w:rPr>
        <w:t>Schendel</w:t>
      </w:r>
      <w:proofErr w:type="spellEnd"/>
      <w:r w:rsidR="00805674">
        <w:rPr>
          <w:rFonts w:ascii="Tahoma" w:hAnsi="Tahoma" w:cs="Tahoma"/>
          <w:color w:val="auto"/>
          <w:sz w:val="22"/>
          <w:szCs w:val="22"/>
        </w:rPr>
        <w:t>-</w:t>
      </w:r>
      <w:r w:rsidRPr="009D190B">
        <w:rPr>
          <w:rFonts w:ascii="Tahoma" w:hAnsi="Tahoma" w:cs="Tahoma"/>
          <w:color w:val="auto"/>
          <w:sz w:val="22"/>
          <w:szCs w:val="22"/>
        </w:rPr>
        <w:t xml:space="preserve">Wilson report is for the year 2015/2016. </w:t>
      </w:r>
    </w:p>
    <w:p w14:paraId="4AC3EF06" w14:textId="41FD49AF" w:rsidR="00D16F5E" w:rsidRPr="009D190B" w:rsidRDefault="000A1A20" w:rsidP="000A1A20">
      <w:pPr>
        <w:pStyle w:val="ListNumber"/>
        <w:numPr>
          <w:ilvl w:val="0"/>
          <w:numId w:val="0"/>
        </w:numPr>
        <w:ind w:left="360"/>
        <w:jc w:val="both"/>
        <w:rPr>
          <w:rFonts w:ascii="Tahoma" w:hAnsi="Tahoma" w:cs="Tahoma"/>
          <w:color w:val="auto"/>
          <w:sz w:val="22"/>
          <w:szCs w:val="22"/>
        </w:rPr>
      </w:pPr>
      <w:r w:rsidRPr="009D190B">
        <w:rPr>
          <w:rFonts w:ascii="Tahoma" w:hAnsi="Tahoma" w:cs="Tahoma"/>
          <w:color w:val="auto"/>
          <w:sz w:val="22"/>
          <w:szCs w:val="22"/>
        </w:rPr>
        <w:t xml:space="preserve">Trustee Board Report (TBR) </w:t>
      </w:r>
      <w:r w:rsidR="00D16F5E" w:rsidRPr="009D190B">
        <w:rPr>
          <w:rFonts w:ascii="Tahoma" w:hAnsi="Tahoma" w:cs="Tahoma"/>
          <w:color w:val="auto"/>
          <w:sz w:val="22"/>
          <w:szCs w:val="22"/>
        </w:rPr>
        <w:t>KPI’</w:t>
      </w:r>
      <w:r w:rsidRPr="009D190B">
        <w:rPr>
          <w:rFonts w:ascii="Tahoma" w:hAnsi="Tahoma" w:cs="Tahoma"/>
          <w:color w:val="auto"/>
          <w:sz w:val="22"/>
          <w:szCs w:val="22"/>
        </w:rPr>
        <w:t xml:space="preserve">s highlighted: democracy and equality department transformed, first Bournemouth student drive, SUBU received the Education award and were also awarded Gold for Green impact. </w:t>
      </w:r>
    </w:p>
    <w:p w14:paraId="1DE3048F" w14:textId="1836D901" w:rsidR="000A1A20" w:rsidRDefault="000A1A20" w:rsidP="009A6994">
      <w:pPr>
        <w:pStyle w:val="ListNumber"/>
        <w:numPr>
          <w:ilvl w:val="0"/>
          <w:numId w:val="0"/>
        </w:numPr>
        <w:ind w:left="360"/>
        <w:jc w:val="both"/>
        <w:rPr>
          <w:rFonts w:ascii="Tahoma" w:hAnsi="Tahoma" w:cs="Tahoma"/>
          <w:color w:val="auto"/>
          <w:sz w:val="22"/>
          <w:szCs w:val="22"/>
        </w:rPr>
      </w:pPr>
      <w:r w:rsidRPr="009D190B">
        <w:rPr>
          <w:rFonts w:ascii="Tahoma" w:hAnsi="Tahoma" w:cs="Tahoma"/>
          <w:color w:val="auto"/>
          <w:sz w:val="22"/>
          <w:szCs w:val="22"/>
        </w:rPr>
        <w:t xml:space="preserve">Full Report can be found on SUBU Website. </w:t>
      </w:r>
    </w:p>
    <w:p w14:paraId="064455E0" w14:textId="77777777" w:rsidR="009A6994" w:rsidRPr="009D190B" w:rsidRDefault="009A6994" w:rsidP="009A6994">
      <w:pPr>
        <w:pStyle w:val="ListNumber"/>
        <w:numPr>
          <w:ilvl w:val="0"/>
          <w:numId w:val="0"/>
        </w:numPr>
        <w:ind w:left="360"/>
        <w:jc w:val="both"/>
        <w:rPr>
          <w:rFonts w:ascii="Tahoma" w:hAnsi="Tahoma" w:cs="Tahoma"/>
          <w:color w:val="auto"/>
          <w:sz w:val="22"/>
          <w:szCs w:val="22"/>
        </w:rPr>
      </w:pPr>
    </w:p>
    <w:p w14:paraId="3060FB77" w14:textId="77777777" w:rsidR="00173508" w:rsidRPr="009D190B" w:rsidRDefault="00173508" w:rsidP="00173508">
      <w:pPr>
        <w:pStyle w:val="ListNumber"/>
        <w:rPr>
          <w:rFonts w:ascii="Tahoma" w:hAnsi="Tahoma" w:cs="Tahoma"/>
          <w:b/>
          <w:color w:val="auto"/>
          <w:sz w:val="22"/>
          <w:szCs w:val="22"/>
        </w:rPr>
      </w:pPr>
      <w:r w:rsidRPr="009D190B">
        <w:rPr>
          <w:rFonts w:ascii="Tahoma" w:hAnsi="Tahoma" w:cs="Tahoma"/>
          <w:b/>
          <w:color w:val="auto"/>
          <w:sz w:val="22"/>
          <w:szCs w:val="22"/>
        </w:rPr>
        <w:t xml:space="preserve">Annual Union Accounts </w:t>
      </w:r>
    </w:p>
    <w:p w14:paraId="2932A3AA" w14:textId="78369B04" w:rsidR="000A1A20" w:rsidRPr="009D190B" w:rsidRDefault="000A1A20" w:rsidP="00642B7A">
      <w:pPr>
        <w:pStyle w:val="ListNumber"/>
        <w:numPr>
          <w:ilvl w:val="0"/>
          <w:numId w:val="0"/>
        </w:numPr>
        <w:ind w:firstLine="360"/>
        <w:rPr>
          <w:rFonts w:ascii="Tahoma" w:hAnsi="Tahoma" w:cs="Tahoma"/>
          <w:color w:val="auto"/>
          <w:sz w:val="22"/>
          <w:szCs w:val="22"/>
        </w:rPr>
      </w:pPr>
      <w:r w:rsidRPr="009D190B">
        <w:rPr>
          <w:rFonts w:ascii="Tahoma" w:hAnsi="Tahoma" w:cs="Tahoma"/>
          <w:color w:val="auto"/>
          <w:sz w:val="22"/>
          <w:szCs w:val="22"/>
        </w:rPr>
        <w:t xml:space="preserve">SUBU Income and Expenditure Report </w:t>
      </w:r>
    </w:p>
    <w:p w14:paraId="17821679" w14:textId="694E4481" w:rsidR="007816CE" w:rsidRPr="009D190B" w:rsidRDefault="002B1EDC" w:rsidP="00642B7A">
      <w:pPr>
        <w:pStyle w:val="ListNumber"/>
        <w:numPr>
          <w:ilvl w:val="0"/>
          <w:numId w:val="0"/>
        </w:numPr>
        <w:ind w:left="360"/>
        <w:rPr>
          <w:rFonts w:ascii="Tahoma" w:hAnsi="Tahoma" w:cs="Tahoma"/>
          <w:color w:val="auto"/>
          <w:sz w:val="22"/>
          <w:szCs w:val="22"/>
        </w:rPr>
      </w:pPr>
      <w:r w:rsidRPr="009D190B">
        <w:rPr>
          <w:rFonts w:ascii="Tahoma" w:hAnsi="Tahoma" w:cs="Tahoma"/>
          <w:color w:val="auto"/>
          <w:sz w:val="22"/>
          <w:szCs w:val="22"/>
        </w:rPr>
        <w:t xml:space="preserve">Figures: provided in handout which </w:t>
      </w:r>
      <w:r w:rsidR="00C964D2" w:rsidRPr="009D190B">
        <w:rPr>
          <w:rFonts w:ascii="Tahoma" w:hAnsi="Tahoma" w:cs="Tahoma"/>
          <w:color w:val="auto"/>
          <w:sz w:val="22"/>
          <w:szCs w:val="22"/>
        </w:rPr>
        <w:t xml:space="preserve">provides a summary of the income and expenditure </w:t>
      </w:r>
      <w:r w:rsidR="007F2E6A" w:rsidRPr="009D190B">
        <w:rPr>
          <w:rFonts w:ascii="Tahoma" w:hAnsi="Tahoma" w:cs="Tahoma"/>
          <w:color w:val="auto"/>
          <w:sz w:val="22"/>
          <w:szCs w:val="22"/>
        </w:rPr>
        <w:t xml:space="preserve">for </w:t>
      </w:r>
      <w:r w:rsidR="00C964D2" w:rsidRPr="009D190B">
        <w:rPr>
          <w:rFonts w:ascii="Tahoma" w:hAnsi="Tahoma" w:cs="Tahoma"/>
          <w:color w:val="auto"/>
          <w:sz w:val="22"/>
          <w:szCs w:val="22"/>
        </w:rPr>
        <w:t xml:space="preserve">2015/2016. </w:t>
      </w:r>
    </w:p>
    <w:p w14:paraId="2EB96D4E" w14:textId="1FD8FED5" w:rsidR="002B1EDC" w:rsidRPr="009D190B" w:rsidRDefault="007F2E6A" w:rsidP="00642B7A">
      <w:pPr>
        <w:pStyle w:val="ListNumber"/>
        <w:numPr>
          <w:ilvl w:val="0"/>
          <w:numId w:val="0"/>
        </w:numPr>
        <w:ind w:left="360"/>
        <w:rPr>
          <w:rFonts w:ascii="Tahoma" w:hAnsi="Tahoma" w:cs="Tahoma"/>
          <w:color w:val="auto"/>
          <w:sz w:val="22"/>
          <w:szCs w:val="22"/>
        </w:rPr>
      </w:pPr>
      <w:r w:rsidRPr="009D190B">
        <w:rPr>
          <w:rFonts w:ascii="Tahoma" w:hAnsi="Tahoma" w:cs="Tahoma"/>
          <w:color w:val="auto"/>
          <w:sz w:val="22"/>
          <w:szCs w:val="22"/>
        </w:rPr>
        <w:t xml:space="preserve">SUBU commercials &amp; fundraising income </w:t>
      </w:r>
      <w:r w:rsidR="0016267F" w:rsidRPr="009D190B">
        <w:rPr>
          <w:rFonts w:ascii="Tahoma" w:hAnsi="Tahoma" w:cs="Tahoma"/>
          <w:color w:val="auto"/>
          <w:sz w:val="22"/>
          <w:szCs w:val="22"/>
        </w:rPr>
        <w:t>£</w:t>
      </w:r>
      <w:r w:rsidR="002B1EDC" w:rsidRPr="009D190B">
        <w:rPr>
          <w:rFonts w:ascii="Tahoma" w:hAnsi="Tahoma" w:cs="Tahoma"/>
          <w:color w:val="auto"/>
          <w:sz w:val="22"/>
          <w:szCs w:val="22"/>
        </w:rPr>
        <w:t>351</w:t>
      </w:r>
      <w:r w:rsidR="0016267F" w:rsidRPr="009D190B">
        <w:rPr>
          <w:rFonts w:ascii="Tahoma" w:hAnsi="Tahoma" w:cs="Tahoma"/>
          <w:color w:val="auto"/>
          <w:sz w:val="22"/>
          <w:szCs w:val="22"/>
        </w:rPr>
        <w:t>,00</w:t>
      </w:r>
      <w:r w:rsidR="00B13DFE" w:rsidRPr="009D190B">
        <w:rPr>
          <w:rFonts w:ascii="Tahoma" w:hAnsi="Tahoma" w:cs="Tahoma"/>
          <w:color w:val="auto"/>
          <w:sz w:val="22"/>
          <w:szCs w:val="22"/>
        </w:rPr>
        <w:t>0</w:t>
      </w:r>
      <w:r w:rsidRPr="009D190B">
        <w:rPr>
          <w:rFonts w:ascii="Tahoma" w:hAnsi="Tahoma" w:cs="Tahoma"/>
          <w:color w:val="auto"/>
          <w:sz w:val="22"/>
          <w:szCs w:val="22"/>
        </w:rPr>
        <w:t xml:space="preserve">, University funding and other grants </w:t>
      </w:r>
      <w:r w:rsidR="002B1EDC" w:rsidRPr="009D190B">
        <w:rPr>
          <w:rFonts w:ascii="Tahoma" w:hAnsi="Tahoma" w:cs="Tahoma"/>
          <w:color w:val="auto"/>
          <w:sz w:val="22"/>
          <w:szCs w:val="22"/>
        </w:rPr>
        <w:t>£994,941</w:t>
      </w:r>
    </w:p>
    <w:p w14:paraId="208C9DA9" w14:textId="5DE65B6D" w:rsidR="002B1EDC" w:rsidRPr="009D190B" w:rsidRDefault="00B13DFE" w:rsidP="00642B7A">
      <w:pPr>
        <w:pStyle w:val="ListNumber"/>
        <w:numPr>
          <w:ilvl w:val="0"/>
          <w:numId w:val="0"/>
        </w:numPr>
        <w:ind w:left="360"/>
        <w:rPr>
          <w:rFonts w:ascii="Tahoma" w:hAnsi="Tahoma" w:cs="Tahoma"/>
          <w:color w:val="auto"/>
          <w:sz w:val="22"/>
          <w:szCs w:val="22"/>
        </w:rPr>
      </w:pPr>
      <w:r w:rsidRPr="009D190B">
        <w:rPr>
          <w:rFonts w:ascii="Tahoma" w:hAnsi="Tahoma" w:cs="Tahoma"/>
          <w:color w:val="auto"/>
          <w:sz w:val="22"/>
          <w:szCs w:val="22"/>
        </w:rPr>
        <w:t>SUBU u</w:t>
      </w:r>
      <w:r w:rsidR="002B1EDC" w:rsidRPr="009D190B">
        <w:rPr>
          <w:rFonts w:ascii="Tahoma" w:hAnsi="Tahoma" w:cs="Tahoma"/>
          <w:color w:val="auto"/>
          <w:sz w:val="22"/>
          <w:szCs w:val="22"/>
        </w:rPr>
        <w:t xml:space="preserve">sed to generate 75% of their own funds </w:t>
      </w:r>
      <w:r w:rsidR="000E080E" w:rsidRPr="009D190B">
        <w:rPr>
          <w:rFonts w:ascii="Tahoma" w:hAnsi="Tahoma" w:cs="Tahoma"/>
          <w:color w:val="auto"/>
          <w:sz w:val="22"/>
          <w:szCs w:val="22"/>
        </w:rPr>
        <w:t>however</w:t>
      </w:r>
      <w:r w:rsidR="00C964D2" w:rsidRPr="009D190B">
        <w:rPr>
          <w:rFonts w:ascii="Tahoma" w:hAnsi="Tahoma" w:cs="Tahoma"/>
          <w:color w:val="auto"/>
          <w:sz w:val="22"/>
          <w:szCs w:val="22"/>
        </w:rPr>
        <w:t>, has</w:t>
      </w:r>
      <w:r w:rsidR="000E080E" w:rsidRPr="009D190B">
        <w:rPr>
          <w:rFonts w:ascii="Tahoma" w:hAnsi="Tahoma" w:cs="Tahoma"/>
          <w:color w:val="auto"/>
          <w:sz w:val="22"/>
          <w:szCs w:val="22"/>
        </w:rPr>
        <w:t xml:space="preserve"> </w:t>
      </w:r>
      <w:r w:rsidR="002B1EDC" w:rsidRPr="009D190B">
        <w:rPr>
          <w:rFonts w:ascii="Tahoma" w:hAnsi="Tahoma" w:cs="Tahoma"/>
          <w:color w:val="auto"/>
          <w:sz w:val="22"/>
          <w:szCs w:val="22"/>
        </w:rPr>
        <w:t xml:space="preserve">had to turn to the </w:t>
      </w:r>
      <w:r w:rsidR="00C964D2" w:rsidRPr="009D190B">
        <w:rPr>
          <w:rFonts w:ascii="Tahoma" w:hAnsi="Tahoma" w:cs="Tahoma"/>
          <w:color w:val="auto"/>
          <w:sz w:val="22"/>
          <w:szCs w:val="22"/>
        </w:rPr>
        <w:t>U</w:t>
      </w:r>
      <w:r w:rsidR="002B1EDC" w:rsidRPr="009D190B">
        <w:rPr>
          <w:rFonts w:ascii="Tahoma" w:hAnsi="Tahoma" w:cs="Tahoma"/>
          <w:color w:val="auto"/>
          <w:sz w:val="22"/>
          <w:szCs w:val="22"/>
        </w:rPr>
        <w:t xml:space="preserve">niversity who </w:t>
      </w:r>
      <w:r w:rsidR="00C964D2" w:rsidRPr="009D190B">
        <w:rPr>
          <w:rFonts w:ascii="Tahoma" w:hAnsi="Tahoma" w:cs="Tahoma"/>
          <w:color w:val="auto"/>
          <w:sz w:val="22"/>
          <w:szCs w:val="22"/>
        </w:rPr>
        <w:t>has</w:t>
      </w:r>
      <w:r w:rsidR="002B1EDC" w:rsidRPr="009D190B">
        <w:rPr>
          <w:rFonts w:ascii="Tahoma" w:hAnsi="Tahoma" w:cs="Tahoma"/>
          <w:color w:val="auto"/>
          <w:sz w:val="22"/>
          <w:szCs w:val="22"/>
        </w:rPr>
        <w:t xml:space="preserve"> provided grants in light of drops in revenue </w:t>
      </w:r>
    </w:p>
    <w:p w14:paraId="4F5D9057" w14:textId="230307CA" w:rsidR="002B1EDC" w:rsidRPr="009D190B" w:rsidRDefault="009A6994" w:rsidP="00642B7A">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 xml:space="preserve">Summary of the end of year: </w:t>
      </w:r>
      <w:r w:rsidR="002B1EDC" w:rsidRPr="009D190B">
        <w:rPr>
          <w:rFonts w:ascii="Tahoma" w:hAnsi="Tahoma" w:cs="Tahoma"/>
          <w:color w:val="auto"/>
          <w:sz w:val="22"/>
          <w:szCs w:val="22"/>
        </w:rPr>
        <w:t xml:space="preserve">revenue surplus </w:t>
      </w:r>
      <w:r w:rsidR="006267E5" w:rsidRPr="009D190B">
        <w:rPr>
          <w:rFonts w:ascii="Tahoma" w:hAnsi="Tahoma" w:cs="Tahoma"/>
          <w:color w:val="auto"/>
          <w:sz w:val="22"/>
          <w:szCs w:val="22"/>
        </w:rPr>
        <w:t>£</w:t>
      </w:r>
      <w:r w:rsidR="002B1EDC" w:rsidRPr="009D190B">
        <w:rPr>
          <w:rFonts w:ascii="Tahoma" w:hAnsi="Tahoma" w:cs="Tahoma"/>
          <w:color w:val="auto"/>
          <w:sz w:val="22"/>
          <w:szCs w:val="22"/>
        </w:rPr>
        <w:t>451,000</w:t>
      </w:r>
    </w:p>
    <w:p w14:paraId="7D8C3438" w14:textId="06BC4BFF" w:rsidR="0047356E" w:rsidRPr="009D190B" w:rsidRDefault="0047356E" w:rsidP="00642B7A">
      <w:pPr>
        <w:pStyle w:val="ListNumber"/>
        <w:numPr>
          <w:ilvl w:val="0"/>
          <w:numId w:val="0"/>
        </w:numPr>
        <w:ind w:left="360"/>
        <w:rPr>
          <w:rFonts w:ascii="Tahoma" w:hAnsi="Tahoma" w:cs="Tahoma"/>
          <w:color w:val="auto"/>
          <w:sz w:val="22"/>
          <w:szCs w:val="22"/>
        </w:rPr>
      </w:pPr>
      <w:r w:rsidRPr="009D190B">
        <w:rPr>
          <w:rFonts w:ascii="Tahoma" w:hAnsi="Tahoma" w:cs="Tahoma"/>
          <w:color w:val="auto"/>
          <w:sz w:val="22"/>
          <w:szCs w:val="22"/>
        </w:rPr>
        <w:t xml:space="preserve">SUBU Accounts on SUBU Website </w:t>
      </w:r>
    </w:p>
    <w:p w14:paraId="05171D88" w14:textId="32D712E1" w:rsidR="002B1EDC" w:rsidRPr="009D190B" w:rsidRDefault="002B1EDC" w:rsidP="00642B7A">
      <w:pPr>
        <w:pStyle w:val="ListNumber"/>
        <w:numPr>
          <w:ilvl w:val="0"/>
          <w:numId w:val="0"/>
        </w:numPr>
        <w:ind w:left="360"/>
        <w:rPr>
          <w:rFonts w:ascii="Tahoma" w:hAnsi="Tahoma" w:cs="Tahoma"/>
          <w:color w:val="auto"/>
          <w:sz w:val="22"/>
          <w:szCs w:val="22"/>
        </w:rPr>
      </w:pPr>
      <w:r w:rsidRPr="009D190B">
        <w:rPr>
          <w:rFonts w:ascii="Tahoma" w:hAnsi="Tahoma" w:cs="Tahoma"/>
          <w:color w:val="auto"/>
          <w:sz w:val="22"/>
          <w:szCs w:val="22"/>
        </w:rPr>
        <w:t>Vote: 1 against</w:t>
      </w:r>
    </w:p>
    <w:p w14:paraId="7FFC07DE" w14:textId="4E56C5A3" w:rsidR="002B1EDC" w:rsidRPr="009D190B" w:rsidRDefault="0047356E" w:rsidP="00642B7A">
      <w:pPr>
        <w:pStyle w:val="ListNumber"/>
        <w:numPr>
          <w:ilvl w:val="0"/>
          <w:numId w:val="0"/>
        </w:numPr>
        <w:ind w:left="360"/>
        <w:rPr>
          <w:rFonts w:ascii="Tahoma" w:hAnsi="Tahoma" w:cs="Tahoma"/>
          <w:color w:val="auto"/>
          <w:sz w:val="22"/>
          <w:szCs w:val="22"/>
        </w:rPr>
      </w:pPr>
      <w:r w:rsidRPr="009D190B">
        <w:rPr>
          <w:rFonts w:ascii="Tahoma" w:hAnsi="Tahoma" w:cs="Tahoma"/>
          <w:color w:val="auto"/>
          <w:sz w:val="22"/>
          <w:szCs w:val="22"/>
        </w:rPr>
        <w:t>Accounts Approved</w:t>
      </w:r>
    </w:p>
    <w:p w14:paraId="139BC499" w14:textId="77777777" w:rsidR="00173508" w:rsidRPr="009D190B" w:rsidRDefault="00173508" w:rsidP="00642B7A">
      <w:pPr>
        <w:pStyle w:val="ListNumber"/>
        <w:tabs>
          <w:tab w:val="clear" w:pos="360"/>
          <w:tab w:val="num" w:pos="142"/>
        </w:tabs>
        <w:rPr>
          <w:rFonts w:ascii="Tahoma" w:hAnsi="Tahoma" w:cs="Tahoma"/>
          <w:b/>
          <w:color w:val="auto"/>
          <w:sz w:val="22"/>
          <w:szCs w:val="22"/>
        </w:rPr>
      </w:pPr>
      <w:r w:rsidRPr="009D190B">
        <w:rPr>
          <w:rFonts w:ascii="Tahoma" w:hAnsi="Tahoma" w:cs="Tahoma"/>
          <w:b/>
          <w:color w:val="auto"/>
          <w:sz w:val="22"/>
          <w:szCs w:val="22"/>
        </w:rPr>
        <w:t>Approving SUBU Affiliations</w:t>
      </w:r>
    </w:p>
    <w:p w14:paraId="43F0E713" w14:textId="25F32103" w:rsidR="002B1EDC" w:rsidRPr="009D190B" w:rsidRDefault="002B1EDC" w:rsidP="00642B7A">
      <w:pPr>
        <w:pStyle w:val="ListNumber"/>
        <w:numPr>
          <w:ilvl w:val="0"/>
          <w:numId w:val="0"/>
        </w:numPr>
        <w:ind w:left="720" w:hanging="360"/>
        <w:rPr>
          <w:rFonts w:ascii="Tahoma" w:hAnsi="Tahoma" w:cs="Tahoma"/>
          <w:color w:val="auto"/>
          <w:sz w:val="22"/>
          <w:szCs w:val="22"/>
        </w:rPr>
      </w:pPr>
      <w:r w:rsidRPr="009D190B">
        <w:rPr>
          <w:rFonts w:ascii="Tahoma" w:hAnsi="Tahoma" w:cs="Tahoma"/>
          <w:color w:val="auto"/>
          <w:sz w:val="22"/>
          <w:szCs w:val="22"/>
        </w:rPr>
        <w:t>Affiliations for 2015/2016 questions</w:t>
      </w:r>
      <w:r w:rsidR="0047356E" w:rsidRPr="009D190B">
        <w:rPr>
          <w:rFonts w:ascii="Tahoma" w:hAnsi="Tahoma" w:cs="Tahoma"/>
          <w:color w:val="auto"/>
          <w:sz w:val="22"/>
          <w:szCs w:val="22"/>
        </w:rPr>
        <w:t xml:space="preserve"> and approval</w:t>
      </w:r>
      <w:r w:rsidRPr="009D190B">
        <w:rPr>
          <w:rFonts w:ascii="Tahoma" w:hAnsi="Tahoma" w:cs="Tahoma"/>
          <w:color w:val="auto"/>
          <w:sz w:val="22"/>
          <w:szCs w:val="22"/>
        </w:rPr>
        <w:t xml:space="preserve">: </w:t>
      </w:r>
    </w:p>
    <w:p w14:paraId="128D806D" w14:textId="77777777" w:rsidR="0047356E" w:rsidRPr="009D190B" w:rsidRDefault="0047356E" w:rsidP="00642B7A">
      <w:pPr>
        <w:pStyle w:val="ListNumber"/>
        <w:numPr>
          <w:ilvl w:val="0"/>
          <w:numId w:val="0"/>
        </w:numPr>
        <w:ind w:left="720" w:hanging="360"/>
        <w:rPr>
          <w:rFonts w:ascii="Tahoma" w:hAnsi="Tahoma" w:cs="Tahoma"/>
          <w:color w:val="auto"/>
          <w:sz w:val="22"/>
          <w:szCs w:val="22"/>
        </w:rPr>
      </w:pPr>
      <w:r w:rsidRPr="009D190B">
        <w:rPr>
          <w:rFonts w:ascii="Tahoma" w:hAnsi="Tahoma" w:cs="Tahoma"/>
          <w:color w:val="auto"/>
          <w:sz w:val="22"/>
          <w:szCs w:val="22"/>
        </w:rPr>
        <w:t xml:space="preserve">No Questions </w:t>
      </w:r>
    </w:p>
    <w:p w14:paraId="11190A02" w14:textId="4BBF58C2" w:rsidR="00A84947" w:rsidRPr="009D190B" w:rsidRDefault="0047356E" w:rsidP="00642B7A">
      <w:pPr>
        <w:pStyle w:val="ListNumber"/>
        <w:numPr>
          <w:ilvl w:val="0"/>
          <w:numId w:val="0"/>
        </w:numPr>
        <w:ind w:left="720" w:hanging="360"/>
        <w:rPr>
          <w:rFonts w:ascii="Tahoma" w:hAnsi="Tahoma" w:cs="Tahoma"/>
          <w:color w:val="auto"/>
          <w:sz w:val="22"/>
          <w:szCs w:val="22"/>
        </w:rPr>
      </w:pPr>
      <w:r w:rsidRPr="009D190B">
        <w:rPr>
          <w:rFonts w:ascii="Tahoma" w:hAnsi="Tahoma" w:cs="Tahoma"/>
          <w:color w:val="auto"/>
          <w:sz w:val="22"/>
          <w:szCs w:val="22"/>
        </w:rPr>
        <w:t>All Approved</w:t>
      </w:r>
      <w:r w:rsidR="00A84947" w:rsidRPr="009D190B">
        <w:rPr>
          <w:rFonts w:ascii="Tahoma" w:hAnsi="Tahoma" w:cs="Tahoma"/>
          <w:color w:val="auto"/>
          <w:sz w:val="22"/>
          <w:szCs w:val="22"/>
        </w:rPr>
        <w:t xml:space="preserve"> </w:t>
      </w:r>
    </w:p>
    <w:p w14:paraId="59D1D62E" w14:textId="051EDEFF" w:rsidR="00173508" w:rsidRPr="009D190B" w:rsidRDefault="00173508" w:rsidP="00642B7A">
      <w:pPr>
        <w:pStyle w:val="ListNumber"/>
        <w:ind w:left="426"/>
        <w:rPr>
          <w:rFonts w:ascii="Tahoma" w:hAnsi="Tahoma" w:cs="Tahoma"/>
          <w:b/>
          <w:color w:val="auto"/>
          <w:sz w:val="22"/>
          <w:szCs w:val="22"/>
        </w:rPr>
      </w:pPr>
      <w:r w:rsidRPr="009D190B">
        <w:rPr>
          <w:rFonts w:ascii="Tahoma" w:hAnsi="Tahoma" w:cs="Tahoma"/>
          <w:b/>
          <w:color w:val="auto"/>
          <w:sz w:val="22"/>
          <w:szCs w:val="22"/>
        </w:rPr>
        <w:t xml:space="preserve">Approving SUBU </w:t>
      </w:r>
      <w:r w:rsidR="00A34E6A" w:rsidRPr="009D190B">
        <w:rPr>
          <w:rFonts w:ascii="Tahoma" w:hAnsi="Tahoma" w:cs="Tahoma"/>
          <w:b/>
          <w:color w:val="auto"/>
          <w:sz w:val="22"/>
          <w:szCs w:val="22"/>
        </w:rPr>
        <w:t>Auditors</w:t>
      </w:r>
      <w:r w:rsidRPr="009D190B">
        <w:rPr>
          <w:rFonts w:ascii="Tahoma" w:hAnsi="Tahoma" w:cs="Tahoma"/>
          <w:b/>
          <w:color w:val="auto"/>
          <w:sz w:val="22"/>
          <w:szCs w:val="22"/>
        </w:rPr>
        <w:t xml:space="preserve"> </w:t>
      </w:r>
    </w:p>
    <w:p w14:paraId="61F13303" w14:textId="77777777" w:rsidR="00642B7A" w:rsidRDefault="00A84947" w:rsidP="00642B7A">
      <w:pPr>
        <w:pStyle w:val="ListNumber"/>
        <w:numPr>
          <w:ilvl w:val="0"/>
          <w:numId w:val="0"/>
        </w:numPr>
        <w:ind w:left="363"/>
        <w:rPr>
          <w:rFonts w:ascii="Tahoma" w:hAnsi="Tahoma" w:cs="Tahoma"/>
          <w:color w:val="auto"/>
          <w:sz w:val="22"/>
          <w:szCs w:val="22"/>
        </w:rPr>
      </w:pPr>
      <w:r w:rsidRPr="009D190B">
        <w:rPr>
          <w:rFonts w:ascii="Tahoma" w:hAnsi="Tahoma" w:cs="Tahoma"/>
          <w:color w:val="auto"/>
          <w:sz w:val="22"/>
          <w:szCs w:val="22"/>
        </w:rPr>
        <w:t xml:space="preserve">Sarah: Part of the auditing accounts, auditors confirm or deny SUBU have performed the accounts in the appropriate manor and </w:t>
      </w:r>
      <w:r w:rsidR="00484C6E" w:rsidRPr="009D190B">
        <w:rPr>
          <w:rFonts w:ascii="Tahoma" w:hAnsi="Tahoma" w:cs="Tahoma"/>
          <w:color w:val="auto"/>
          <w:sz w:val="22"/>
          <w:szCs w:val="22"/>
        </w:rPr>
        <w:t>confirm they have be properly prepared</w:t>
      </w:r>
      <w:r w:rsidR="0047356E" w:rsidRPr="009D190B">
        <w:rPr>
          <w:rFonts w:ascii="Tahoma" w:hAnsi="Tahoma" w:cs="Tahoma"/>
          <w:color w:val="auto"/>
          <w:sz w:val="22"/>
          <w:szCs w:val="22"/>
        </w:rPr>
        <w:t xml:space="preserve">. </w:t>
      </w:r>
      <w:r w:rsidR="00484C6E" w:rsidRPr="009D190B">
        <w:rPr>
          <w:rFonts w:ascii="Tahoma" w:hAnsi="Tahoma" w:cs="Tahoma"/>
          <w:color w:val="auto"/>
          <w:sz w:val="22"/>
          <w:szCs w:val="22"/>
        </w:rPr>
        <w:t xml:space="preserve"> </w:t>
      </w:r>
    </w:p>
    <w:p w14:paraId="7F9EBBE4" w14:textId="77777777" w:rsidR="00642B7A" w:rsidRDefault="0047356E" w:rsidP="00642B7A">
      <w:pPr>
        <w:pStyle w:val="ListNumber"/>
        <w:numPr>
          <w:ilvl w:val="0"/>
          <w:numId w:val="0"/>
        </w:numPr>
        <w:ind w:left="363"/>
        <w:rPr>
          <w:rFonts w:ascii="Tahoma" w:hAnsi="Tahoma" w:cs="Tahoma"/>
          <w:color w:val="auto"/>
          <w:sz w:val="22"/>
          <w:szCs w:val="22"/>
        </w:rPr>
      </w:pPr>
      <w:r w:rsidRPr="009D190B">
        <w:rPr>
          <w:rFonts w:ascii="Tahoma" w:hAnsi="Tahoma" w:cs="Tahoma"/>
          <w:color w:val="auto"/>
          <w:sz w:val="22"/>
          <w:szCs w:val="22"/>
        </w:rPr>
        <w:t>No Questions.</w:t>
      </w:r>
    </w:p>
    <w:p w14:paraId="0825B403" w14:textId="77777777" w:rsidR="00642B7A" w:rsidRDefault="0047356E" w:rsidP="00642B7A">
      <w:pPr>
        <w:pStyle w:val="ListNumber"/>
        <w:numPr>
          <w:ilvl w:val="0"/>
          <w:numId w:val="0"/>
        </w:numPr>
        <w:ind w:left="363"/>
        <w:rPr>
          <w:rFonts w:ascii="Tahoma" w:hAnsi="Tahoma" w:cs="Tahoma"/>
          <w:color w:val="auto"/>
          <w:sz w:val="22"/>
          <w:szCs w:val="22"/>
        </w:rPr>
      </w:pPr>
      <w:r w:rsidRPr="009D190B">
        <w:rPr>
          <w:rFonts w:ascii="Tahoma" w:hAnsi="Tahoma" w:cs="Tahoma"/>
          <w:color w:val="auto"/>
          <w:sz w:val="22"/>
          <w:szCs w:val="22"/>
        </w:rPr>
        <w:t>All Approved Audit.</w:t>
      </w:r>
    </w:p>
    <w:p w14:paraId="6C77E820" w14:textId="5CB123A8" w:rsidR="00642B7A" w:rsidRDefault="00EE79F0" w:rsidP="00642B7A">
      <w:pPr>
        <w:pStyle w:val="ListNumber"/>
        <w:numPr>
          <w:ilvl w:val="0"/>
          <w:numId w:val="0"/>
        </w:numPr>
        <w:ind w:left="363"/>
        <w:rPr>
          <w:rFonts w:ascii="Tahoma" w:hAnsi="Tahoma" w:cs="Tahoma"/>
          <w:color w:val="auto"/>
          <w:sz w:val="22"/>
          <w:szCs w:val="22"/>
        </w:rPr>
      </w:pPr>
      <w:r w:rsidRPr="009D190B">
        <w:rPr>
          <w:rFonts w:ascii="Tahoma" w:hAnsi="Tahoma" w:cs="Tahoma"/>
          <w:color w:val="auto"/>
          <w:sz w:val="22"/>
          <w:szCs w:val="22"/>
        </w:rPr>
        <w:t>Reappointing auditors for the following year: Would normally occur 2016/2017 but accounts have already b</w:t>
      </w:r>
      <w:r w:rsidR="0047356E" w:rsidRPr="009D190B">
        <w:rPr>
          <w:rFonts w:ascii="Tahoma" w:hAnsi="Tahoma" w:cs="Tahoma"/>
          <w:color w:val="auto"/>
          <w:sz w:val="22"/>
          <w:szCs w:val="22"/>
        </w:rPr>
        <w:t>e</w:t>
      </w:r>
      <w:r w:rsidRPr="009D190B">
        <w:rPr>
          <w:rFonts w:ascii="Tahoma" w:hAnsi="Tahoma" w:cs="Tahoma"/>
          <w:color w:val="auto"/>
          <w:sz w:val="22"/>
          <w:szCs w:val="22"/>
        </w:rPr>
        <w:t>e</w:t>
      </w:r>
      <w:r w:rsidR="0047356E" w:rsidRPr="009D190B">
        <w:rPr>
          <w:rFonts w:ascii="Tahoma" w:hAnsi="Tahoma" w:cs="Tahoma"/>
          <w:color w:val="auto"/>
          <w:sz w:val="22"/>
          <w:szCs w:val="22"/>
        </w:rPr>
        <w:t>n</w:t>
      </w:r>
      <w:r w:rsidR="00642B7A">
        <w:rPr>
          <w:rFonts w:ascii="Tahoma" w:hAnsi="Tahoma" w:cs="Tahoma"/>
          <w:color w:val="auto"/>
          <w:sz w:val="22"/>
          <w:szCs w:val="22"/>
        </w:rPr>
        <w:t xml:space="preserve"> done for that year.</w:t>
      </w:r>
    </w:p>
    <w:p w14:paraId="48DEF966" w14:textId="77777777" w:rsidR="00642B7A" w:rsidRDefault="00EE79F0" w:rsidP="00642B7A">
      <w:pPr>
        <w:pStyle w:val="ListNumber"/>
        <w:numPr>
          <w:ilvl w:val="0"/>
          <w:numId w:val="0"/>
        </w:numPr>
        <w:ind w:left="363"/>
        <w:rPr>
          <w:rFonts w:ascii="Tahoma" w:hAnsi="Tahoma" w:cs="Tahoma"/>
          <w:color w:val="auto"/>
          <w:sz w:val="22"/>
          <w:szCs w:val="22"/>
        </w:rPr>
      </w:pPr>
      <w:r w:rsidRPr="009D190B">
        <w:rPr>
          <w:rFonts w:ascii="Tahoma" w:hAnsi="Tahoma" w:cs="Tahoma"/>
          <w:color w:val="auto"/>
          <w:sz w:val="22"/>
          <w:szCs w:val="22"/>
        </w:rPr>
        <w:t>Retr</w:t>
      </w:r>
      <w:r w:rsidR="00642B7A">
        <w:rPr>
          <w:rFonts w:ascii="Tahoma" w:hAnsi="Tahoma" w:cs="Tahoma"/>
          <w:color w:val="auto"/>
          <w:sz w:val="22"/>
          <w:szCs w:val="22"/>
        </w:rPr>
        <w:t>ospectively and future approval: APPROVED</w:t>
      </w:r>
    </w:p>
    <w:p w14:paraId="01606AFA" w14:textId="2D128F94" w:rsidR="00EE79F0" w:rsidRPr="009D190B" w:rsidRDefault="00EE79F0" w:rsidP="00642B7A">
      <w:pPr>
        <w:pStyle w:val="ListNumber"/>
        <w:numPr>
          <w:ilvl w:val="0"/>
          <w:numId w:val="0"/>
        </w:numPr>
        <w:ind w:left="363"/>
        <w:rPr>
          <w:rFonts w:ascii="Tahoma" w:hAnsi="Tahoma" w:cs="Tahoma"/>
          <w:color w:val="auto"/>
          <w:sz w:val="22"/>
          <w:szCs w:val="22"/>
        </w:rPr>
      </w:pPr>
      <w:r w:rsidRPr="009D190B">
        <w:rPr>
          <w:rFonts w:ascii="Tahoma" w:hAnsi="Tahoma" w:cs="Tahoma"/>
          <w:color w:val="auto"/>
          <w:sz w:val="22"/>
          <w:szCs w:val="22"/>
        </w:rPr>
        <w:t xml:space="preserve">Questions to </w:t>
      </w:r>
      <w:r w:rsidR="00037E73" w:rsidRPr="009D190B">
        <w:rPr>
          <w:rFonts w:ascii="Tahoma" w:hAnsi="Tahoma" w:cs="Tahoma"/>
          <w:color w:val="auto"/>
          <w:sz w:val="22"/>
          <w:szCs w:val="22"/>
        </w:rPr>
        <w:t xml:space="preserve">Board </w:t>
      </w:r>
      <w:r w:rsidRPr="009D190B">
        <w:rPr>
          <w:rFonts w:ascii="Tahoma" w:hAnsi="Tahoma" w:cs="Tahoma"/>
          <w:color w:val="auto"/>
          <w:sz w:val="22"/>
          <w:szCs w:val="22"/>
        </w:rPr>
        <w:t xml:space="preserve">trustees: </w:t>
      </w:r>
    </w:p>
    <w:p w14:paraId="083E9C66" w14:textId="5327CBB5" w:rsidR="00037E73" w:rsidRPr="009D190B" w:rsidRDefault="00037E73" w:rsidP="00642B7A">
      <w:pPr>
        <w:pStyle w:val="ListNumber"/>
        <w:numPr>
          <w:ilvl w:val="0"/>
          <w:numId w:val="0"/>
        </w:numPr>
        <w:ind w:left="363"/>
        <w:rPr>
          <w:rFonts w:ascii="Tahoma" w:hAnsi="Tahoma" w:cs="Tahoma"/>
          <w:color w:val="auto"/>
          <w:sz w:val="22"/>
          <w:szCs w:val="22"/>
        </w:rPr>
      </w:pPr>
      <w:r w:rsidRPr="009D190B">
        <w:rPr>
          <w:rFonts w:ascii="Tahoma" w:hAnsi="Tahoma" w:cs="Tahoma"/>
          <w:color w:val="auto"/>
          <w:sz w:val="22"/>
          <w:szCs w:val="22"/>
        </w:rPr>
        <w:t>Question:</w:t>
      </w:r>
      <w:r w:rsidR="0047356E" w:rsidRPr="009D190B">
        <w:rPr>
          <w:rFonts w:ascii="Tahoma" w:hAnsi="Tahoma" w:cs="Tahoma"/>
          <w:color w:val="auto"/>
          <w:sz w:val="22"/>
          <w:szCs w:val="22"/>
        </w:rPr>
        <w:t xml:space="preserve"> W</w:t>
      </w:r>
      <w:r w:rsidRPr="009D190B">
        <w:rPr>
          <w:rFonts w:ascii="Tahoma" w:hAnsi="Tahoma" w:cs="Tahoma"/>
          <w:color w:val="auto"/>
          <w:sz w:val="22"/>
          <w:szCs w:val="22"/>
        </w:rPr>
        <w:t>hy was there not a by-election for the full-time off</w:t>
      </w:r>
      <w:r w:rsidR="0047356E" w:rsidRPr="009D190B">
        <w:rPr>
          <w:rFonts w:ascii="Tahoma" w:hAnsi="Tahoma" w:cs="Tahoma"/>
          <w:color w:val="auto"/>
          <w:sz w:val="22"/>
          <w:szCs w:val="22"/>
        </w:rPr>
        <w:t>icer for SUBU even though the by</w:t>
      </w:r>
      <w:r w:rsidRPr="009D190B">
        <w:rPr>
          <w:rFonts w:ascii="Tahoma" w:hAnsi="Tahoma" w:cs="Tahoma"/>
          <w:color w:val="auto"/>
          <w:sz w:val="22"/>
          <w:szCs w:val="22"/>
        </w:rPr>
        <w:t xml:space="preserve">-laws state there </w:t>
      </w:r>
      <w:r w:rsidR="0047356E" w:rsidRPr="009D190B">
        <w:rPr>
          <w:rFonts w:ascii="Tahoma" w:hAnsi="Tahoma" w:cs="Tahoma"/>
          <w:color w:val="auto"/>
          <w:sz w:val="22"/>
          <w:szCs w:val="22"/>
        </w:rPr>
        <w:t>should have been?</w:t>
      </w:r>
      <w:r w:rsidRPr="009D190B">
        <w:rPr>
          <w:rFonts w:ascii="Tahoma" w:hAnsi="Tahoma" w:cs="Tahoma"/>
          <w:color w:val="auto"/>
          <w:sz w:val="22"/>
          <w:szCs w:val="22"/>
        </w:rPr>
        <w:t xml:space="preserve"> </w:t>
      </w:r>
    </w:p>
    <w:p w14:paraId="345C185B" w14:textId="5A3541CC" w:rsidR="0016267F" w:rsidRPr="009D190B" w:rsidRDefault="0016267F" w:rsidP="00642B7A">
      <w:pPr>
        <w:pStyle w:val="ListNumber"/>
        <w:numPr>
          <w:ilvl w:val="0"/>
          <w:numId w:val="0"/>
        </w:numPr>
        <w:ind w:left="363"/>
        <w:rPr>
          <w:rFonts w:ascii="Tahoma" w:hAnsi="Tahoma" w:cs="Tahoma"/>
          <w:color w:val="auto"/>
          <w:sz w:val="22"/>
          <w:szCs w:val="22"/>
        </w:rPr>
      </w:pPr>
      <w:r w:rsidRPr="009D190B">
        <w:rPr>
          <w:rFonts w:ascii="Tahoma" w:hAnsi="Tahoma" w:cs="Tahoma"/>
          <w:color w:val="auto"/>
          <w:sz w:val="22"/>
          <w:szCs w:val="22"/>
        </w:rPr>
        <w:t xml:space="preserve">Legal advice given to the board to pass on the elected candidates on each of the elections. More information can be provided by the democracy department. </w:t>
      </w:r>
    </w:p>
    <w:p w14:paraId="7C64195B" w14:textId="77777777" w:rsidR="00F329CB" w:rsidRDefault="00F329CB" w:rsidP="00173508">
      <w:pPr>
        <w:pStyle w:val="ListNumber"/>
        <w:numPr>
          <w:ilvl w:val="0"/>
          <w:numId w:val="0"/>
        </w:numPr>
        <w:rPr>
          <w:rFonts w:ascii="Tahoma" w:hAnsi="Tahoma" w:cs="Tahoma"/>
          <w:b/>
          <w:color w:val="auto"/>
          <w:sz w:val="22"/>
          <w:szCs w:val="22"/>
        </w:rPr>
      </w:pPr>
    </w:p>
    <w:p w14:paraId="272DA9F4" w14:textId="77777777" w:rsidR="00F329CB" w:rsidRDefault="00F329CB" w:rsidP="00173508">
      <w:pPr>
        <w:pStyle w:val="ListNumber"/>
        <w:numPr>
          <w:ilvl w:val="0"/>
          <w:numId w:val="0"/>
        </w:numPr>
        <w:rPr>
          <w:rFonts w:ascii="Tahoma" w:hAnsi="Tahoma" w:cs="Tahoma"/>
          <w:b/>
          <w:color w:val="auto"/>
          <w:sz w:val="22"/>
          <w:szCs w:val="22"/>
        </w:rPr>
      </w:pPr>
    </w:p>
    <w:p w14:paraId="1BD4389A" w14:textId="24DE0332" w:rsidR="007816CE" w:rsidRPr="009D190B" w:rsidRDefault="007816CE" w:rsidP="00173508">
      <w:pPr>
        <w:pStyle w:val="ListNumber"/>
        <w:numPr>
          <w:ilvl w:val="0"/>
          <w:numId w:val="0"/>
        </w:numPr>
        <w:rPr>
          <w:rFonts w:ascii="Tahoma" w:hAnsi="Tahoma" w:cs="Tahoma"/>
          <w:b/>
          <w:color w:val="auto"/>
          <w:sz w:val="22"/>
          <w:szCs w:val="22"/>
        </w:rPr>
      </w:pPr>
      <w:r w:rsidRPr="009D190B">
        <w:rPr>
          <w:rFonts w:ascii="Tahoma" w:hAnsi="Tahoma" w:cs="Tahoma"/>
          <w:b/>
          <w:color w:val="auto"/>
          <w:sz w:val="22"/>
          <w:szCs w:val="22"/>
        </w:rPr>
        <w:t>Big Student Meeting</w:t>
      </w:r>
    </w:p>
    <w:p w14:paraId="44F4E343" w14:textId="23761844" w:rsidR="007C7E68" w:rsidRPr="009D190B" w:rsidRDefault="007C7E68" w:rsidP="00642B7A">
      <w:pPr>
        <w:pStyle w:val="ListNumber"/>
        <w:numPr>
          <w:ilvl w:val="0"/>
          <w:numId w:val="0"/>
        </w:numPr>
        <w:ind w:left="360"/>
        <w:jc w:val="both"/>
        <w:rPr>
          <w:rFonts w:ascii="Tahoma" w:hAnsi="Tahoma" w:cs="Tahoma"/>
          <w:color w:val="auto"/>
          <w:sz w:val="22"/>
          <w:szCs w:val="22"/>
        </w:rPr>
      </w:pPr>
      <w:r w:rsidRPr="009D190B">
        <w:rPr>
          <w:rFonts w:ascii="Tahoma" w:hAnsi="Tahoma" w:cs="Tahoma"/>
          <w:color w:val="auto"/>
          <w:sz w:val="22"/>
          <w:szCs w:val="22"/>
        </w:rPr>
        <w:t xml:space="preserve">Introduction to BSM for students to discuss and vote on issues that will impact on students and make a change on topics at SUBU and at Bournemouth University </w:t>
      </w:r>
    </w:p>
    <w:p w14:paraId="06DBF1F3" w14:textId="3EDDB9E4" w:rsidR="00531DAF" w:rsidRPr="009D190B" w:rsidRDefault="00531DAF" w:rsidP="00642B7A">
      <w:pPr>
        <w:pStyle w:val="ListNumber"/>
        <w:numPr>
          <w:ilvl w:val="0"/>
          <w:numId w:val="0"/>
        </w:numPr>
        <w:ind w:left="720" w:hanging="360"/>
        <w:jc w:val="both"/>
        <w:rPr>
          <w:rFonts w:ascii="Tahoma" w:hAnsi="Tahoma" w:cs="Tahoma"/>
          <w:color w:val="auto"/>
          <w:sz w:val="22"/>
          <w:szCs w:val="22"/>
        </w:rPr>
      </w:pPr>
      <w:r w:rsidRPr="009D190B">
        <w:rPr>
          <w:rFonts w:ascii="Tahoma" w:hAnsi="Tahoma" w:cs="Tahoma"/>
          <w:color w:val="auto"/>
          <w:sz w:val="22"/>
          <w:szCs w:val="22"/>
        </w:rPr>
        <w:t xml:space="preserve">Meeting rules outlined </w:t>
      </w:r>
    </w:p>
    <w:p w14:paraId="5824315F" w14:textId="077EA954" w:rsidR="00065C69" w:rsidRPr="009D190B" w:rsidRDefault="00065C69" w:rsidP="00642B7A">
      <w:pPr>
        <w:pStyle w:val="ListNumber"/>
        <w:numPr>
          <w:ilvl w:val="0"/>
          <w:numId w:val="0"/>
        </w:numPr>
        <w:ind w:left="720" w:hanging="360"/>
        <w:jc w:val="both"/>
        <w:rPr>
          <w:rFonts w:ascii="Tahoma" w:hAnsi="Tahoma" w:cs="Tahoma"/>
          <w:color w:val="auto"/>
          <w:sz w:val="22"/>
          <w:szCs w:val="22"/>
        </w:rPr>
      </w:pPr>
      <w:r w:rsidRPr="009D190B">
        <w:rPr>
          <w:rFonts w:ascii="Tahoma" w:hAnsi="Tahoma" w:cs="Tahoma"/>
          <w:color w:val="auto"/>
          <w:sz w:val="22"/>
          <w:szCs w:val="22"/>
        </w:rPr>
        <w:t>I</w:t>
      </w:r>
      <w:r w:rsidR="00531DAF" w:rsidRPr="009D190B">
        <w:rPr>
          <w:rFonts w:ascii="Tahoma" w:hAnsi="Tahoma" w:cs="Tahoma"/>
          <w:color w:val="auto"/>
          <w:sz w:val="22"/>
          <w:szCs w:val="22"/>
        </w:rPr>
        <w:t>deas heard can be taken to the E</w:t>
      </w:r>
      <w:r w:rsidRPr="009D190B">
        <w:rPr>
          <w:rFonts w:ascii="Tahoma" w:hAnsi="Tahoma" w:cs="Tahoma"/>
          <w:color w:val="auto"/>
          <w:sz w:val="22"/>
          <w:szCs w:val="22"/>
        </w:rPr>
        <w:t>xecutive meeting or to the next BSM</w:t>
      </w:r>
    </w:p>
    <w:p w14:paraId="27B6C6A2" w14:textId="77777777" w:rsidR="00805674" w:rsidRDefault="00173508" w:rsidP="00805674">
      <w:pPr>
        <w:pStyle w:val="ListNumber"/>
        <w:rPr>
          <w:rFonts w:ascii="Tahoma" w:hAnsi="Tahoma" w:cs="Tahoma"/>
          <w:b/>
          <w:color w:val="auto"/>
          <w:sz w:val="22"/>
          <w:szCs w:val="22"/>
        </w:rPr>
      </w:pPr>
      <w:r w:rsidRPr="009D190B">
        <w:rPr>
          <w:rFonts w:ascii="Tahoma" w:hAnsi="Tahoma" w:cs="Tahoma"/>
          <w:b/>
          <w:color w:val="auto"/>
          <w:sz w:val="22"/>
          <w:szCs w:val="22"/>
        </w:rPr>
        <w:t>BSM –</w:t>
      </w:r>
    </w:p>
    <w:p w14:paraId="30F23B92" w14:textId="29EEEDE0" w:rsidR="00531DAF" w:rsidRPr="009D190B" w:rsidRDefault="00E411D2" w:rsidP="00805674">
      <w:pPr>
        <w:pStyle w:val="ListNumber"/>
        <w:rPr>
          <w:rFonts w:ascii="Tahoma" w:hAnsi="Tahoma" w:cs="Tahoma"/>
          <w:b/>
          <w:color w:val="auto"/>
          <w:sz w:val="22"/>
          <w:szCs w:val="22"/>
        </w:rPr>
      </w:pPr>
      <w:r w:rsidRPr="009D190B">
        <w:rPr>
          <w:rFonts w:ascii="Tahoma" w:hAnsi="Tahoma" w:cs="Tahoma"/>
          <w:b/>
          <w:color w:val="auto"/>
          <w:sz w:val="22"/>
          <w:szCs w:val="22"/>
        </w:rPr>
        <w:t>Proposal</w:t>
      </w:r>
      <w:r w:rsidR="00173508" w:rsidRPr="009D190B">
        <w:rPr>
          <w:rFonts w:ascii="Tahoma" w:hAnsi="Tahoma" w:cs="Tahoma"/>
          <w:b/>
          <w:color w:val="auto"/>
          <w:sz w:val="22"/>
          <w:szCs w:val="22"/>
        </w:rPr>
        <w:t xml:space="preserve"> One: Should SUBU </w:t>
      </w:r>
      <w:r w:rsidR="00E41CC1" w:rsidRPr="009D190B">
        <w:rPr>
          <w:rFonts w:ascii="Tahoma" w:hAnsi="Tahoma" w:cs="Tahoma"/>
          <w:b/>
          <w:color w:val="auto"/>
          <w:sz w:val="22"/>
          <w:szCs w:val="22"/>
        </w:rPr>
        <w:t>l</w:t>
      </w:r>
      <w:r w:rsidR="00173508" w:rsidRPr="009D190B">
        <w:rPr>
          <w:rFonts w:ascii="Tahoma" w:hAnsi="Tahoma" w:cs="Tahoma"/>
          <w:b/>
          <w:color w:val="auto"/>
          <w:sz w:val="22"/>
          <w:szCs w:val="22"/>
        </w:rPr>
        <w:t>obby BU for sports facilities at Lansdowne?</w:t>
      </w:r>
    </w:p>
    <w:p w14:paraId="7FEA2B2B" w14:textId="77777777" w:rsidR="00D21440" w:rsidRPr="009D190B" w:rsidRDefault="00531DAF" w:rsidP="00642B7A">
      <w:pPr>
        <w:pStyle w:val="ListNumber"/>
        <w:numPr>
          <w:ilvl w:val="0"/>
          <w:numId w:val="0"/>
        </w:numPr>
        <w:ind w:left="720" w:hanging="360"/>
        <w:rPr>
          <w:rFonts w:ascii="Tahoma" w:hAnsi="Tahoma" w:cs="Tahoma"/>
          <w:b/>
          <w:color w:val="auto"/>
          <w:sz w:val="22"/>
          <w:szCs w:val="22"/>
        </w:rPr>
      </w:pPr>
      <w:r w:rsidRPr="009D190B">
        <w:rPr>
          <w:rFonts w:ascii="Tahoma" w:hAnsi="Tahoma" w:cs="Tahoma"/>
          <w:color w:val="auto"/>
          <w:sz w:val="22"/>
          <w:szCs w:val="22"/>
        </w:rPr>
        <w:t>Proposal explained as of Agenda by Ebony Harding</w:t>
      </w:r>
    </w:p>
    <w:p w14:paraId="17B0F2B3" w14:textId="77777777" w:rsidR="00D21440" w:rsidRPr="009D190B" w:rsidRDefault="00065C69" w:rsidP="00642B7A">
      <w:pPr>
        <w:pStyle w:val="ListNumber"/>
        <w:numPr>
          <w:ilvl w:val="0"/>
          <w:numId w:val="0"/>
        </w:numPr>
        <w:ind w:left="360"/>
        <w:rPr>
          <w:rFonts w:ascii="Tahoma" w:hAnsi="Tahoma" w:cs="Tahoma"/>
          <w:b/>
          <w:color w:val="auto"/>
          <w:sz w:val="22"/>
          <w:szCs w:val="22"/>
        </w:rPr>
      </w:pPr>
      <w:r w:rsidRPr="009D190B">
        <w:rPr>
          <w:rFonts w:ascii="Tahoma" w:hAnsi="Tahoma" w:cs="Tahoma"/>
          <w:color w:val="auto"/>
          <w:sz w:val="22"/>
          <w:szCs w:val="22"/>
        </w:rPr>
        <w:t xml:space="preserve">Proposal is for SUBU to lobby BU for an active/social space for more of a student presence and for all students to feel together rather than segregation between Talbot and Lansdowne students. </w:t>
      </w:r>
    </w:p>
    <w:p w14:paraId="592B5119" w14:textId="77777777" w:rsidR="00AC0506" w:rsidRPr="009D190B" w:rsidRDefault="00D21440" w:rsidP="00642B7A">
      <w:pPr>
        <w:pStyle w:val="ListNumber"/>
        <w:numPr>
          <w:ilvl w:val="0"/>
          <w:numId w:val="0"/>
        </w:numPr>
        <w:ind w:left="360"/>
        <w:rPr>
          <w:rFonts w:ascii="Tahoma" w:hAnsi="Tahoma" w:cs="Tahoma"/>
          <w:b/>
          <w:color w:val="auto"/>
          <w:sz w:val="22"/>
          <w:szCs w:val="22"/>
        </w:rPr>
      </w:pPr>
      <w:r w:rsidRPr="009D190B">
        <w:rPr>
          <w:rFonts w:ascii="Tahoma" w:hAnsi="Tahoma" w:cs="Tahoma"/>
          <w:color w:val="auto"/>
          <w:sz w:val="22"/>
          <w:szCs w:val="22"/>
        </w:rPr>
        <w:t xml:space="preserve">Speaker 1 Alex: propose an </w:t>
      </w:r>
      <w:r w:rsidR="00065C69" w:rsidRPr="009D190B">
        <w:rPr>
          <w:rFonts w:ascii="Tahoma" w:hAnsi="Tahoma" w:cs="Tahoma"/>
          <w:color w:val="auto"/>
          <w:sz w:val="22"/>
          <w:szCs w:val="22"/>
        </w:rPr>
        <w:t>option c)</w:t>
      </w:r>
      <w:r w:rsidRPr="009D190B">
        <w:rPr>
          <w:rFonts w:ascii="Tahoma" w:hAnsi="Tahoma" w:cs="Tahoma"/>
          <w:color w:val="auto"/>
          <w:sz w:val="22"/>
          <w:szCs w:val="22"/>
        </w:rPr>
        <w:t xml:space="preserve"> to </w:t>
      </w:r>
      <w:r w:rsidR="00065C69" w:rsidRPr="009D190B">
        <w:rPr>
          <w:rFonts w:ascii="Tahoma" w:hAnsi="Tahoma" w:cs="Tahoma"/>
          <w:color w:val="auto"/>
          <w:sz w:val="22"/>
          <w:szCs w:val="22"/>
        </w:rPr>
        <w:t xml:space="preserve">work alongside current sporting areas in Lansdowne instead of creating a brand-new area which may be expensive. </w:t>
      </w:r>
    </w:p>
    <w:p w14:paraId="76D623A1" w14:textId="5FEA9C97" w:rsidR="00AC0506" w:rsidRPr="009D190B" w:rsidRDefault="009D190B" w:rsidP="00642B7A">
      <w:pPr>
        <w:pStyle w:val="ListNumber"/>
        <w:numPr>
          <w:ilvl w:val="0"/>
          <w:numId w:val="0"/>
        </w:numPr>
        <w:ind w:left="360"/>
        <w:rPr>
          <w:rFonts w:ascii="Tahoma" w:hAnsi="Tahoma" w:cs="Tahoma"/>
          <w:b/>
          <w:color w:val="auto"/>
          <w:sz w:val="22"/>
          <w:szCs w:val="22"/>
        </w:rPr>
      </w:pPr>
      <w:r>
        <w:rPr>
          <w:rFonts w:ascii="Tahoma" w:hAnsi="Tahoma" w:cs="Tahoma"/>
          <w:b/>
          <w:color w:val="auto"/>
          <w:sz w:val="22"/>
          <w:szCs w:val="22"/>
        </w:rPr>
        <w:t>For and Against:</w:t>
      </w:r>
    </w:p>
    <w:p w14:paraId="19D8FC53" w14:textId="77777777" w:rsidR="00AC0506" w:rsidRPr="009D190B" w:rsidRDefault="003E35CD" w:rsidP="00642B7A">
      <w:pPr>
        <w:pStyle w:val="ListNumber"/>
        <w:numPr>
          <w:ilvl w:val="0"/>
          <w:numId w:val="0"/>
        </w:numPr>
        <w:ind w:left="360"/>
        <w:rPr>
          <w:rFonts w:ascii="Tahoma" w:hAnsi="Tahoma" w:cs="Tahoma"/>
          <w:b/>
          <w:color w:val="auto"/>
          <w:sz w:val="22"/>
          <w:szCs w:val="22"/>
        </w:rPr>
      </w:pPr>
      <w:r w:rsidRPr="009D190B">
        <w:rPr>
          <w:rFonts w:ascii="Tahoma" w:hAnsi="Tahoma" w:cs="Tahoma"/>
          <w:color w:val="auto"/>
          <w:sz w:val="22"/>
          <w:szCs w:val="22"/>
        </w:rPr>
        <w:t>Speaker 2</w:t>
      </w:r>
      <w:r w:rsidR="00D21440" w:rsidRPr="009D190B">
        <w:rPr>
          <w:rFonts w:ascii="Tahoma" w:hAnsi="Tahoma" w:cs="Tahoma"/>
          <w:color w:val="auto"/>
          <w:sz w:val="22"/>
          <w:szCs w:val="22"/>
        </w:rPr>
        <w:t xml:space="preserve"> Olivia</w:t>
      </w:r>
      <w:r w:rsidRPr="009D190B">
        <w:rPr>
          <w:rFonts w:ascii="Tahoma" w:hAnsi="Tahoma" w:cs="Tahoma"/>
          <w:color w:val="auto"/>
          <w:sz w:val="22"/>
          <w:szCs w:val="22"/>
        </w:rPr>
        <w:t>:</w:t>
      </w:r>
      <w:r w:rsidR="00D21440" w:rsidRPr="009D190B">
        <w:rPr>
          <w:rFonts w:ascii="Tahoma" w:hAnsi="Tahoma" w:cs="Tahoma"/>
          <w:color w:val="auto"/>
          <w:sz w:val="22"/>
          <w:szCs w:val="22"/>
        </w:rPr>
        <w:t xml:space="preserve"> Current sp</w:t>
      </w:r>
      <w:r w:rsidR="00065C69" w:rsidRPr="009D190B">
        <w:rPr>
          <w:rFonts w:ascii="Tahoma" w:hAnsi="Tahoma" w:cs="Tahoma"/>
          <w:color w:val="auto"/>
          <w:sz w:val="22"/>
          <w:szCs w:val="22"/>
        </w:rPr>
        <w:t>ort facilities are Sport BU not SUBU</w:t>
      </w:r>
      <w:r w:rsidR="00D21440" w:rsidRPr="009D190B">
        <w:rPr>
          <w:rFonts w:ascii="Tahoma" w:hAnsi="Tahoma" w:cs="Tahoma"/>
          <w:color w:val="auto"/>
          <w:sz w:val="22"/>
          <w:szCs w:val="22"/>
        </w:rPr>
        <w:t>,</w:t>
      </w:r>
      <w:r w:rsidR="00065C69" w:rsidRPr="009D190B">
        <w:rPr>
          <w:rFonts w:ascii="Tahoma" w:hAnsi="Tahoma" w:cs="Tahoma"/>
          <w:color w:val="auto"/>
          <w:sz w:val="22"/>
          <w:szCs w:val="22"/>
        </w:rPr>
        <w:t xml:space="preserve"> if SUBU create sport facilities in Lansdowne would the membership be able to be used in both sites. </w:t>
      </w:r>
    </w:p>
    <w:p w14:paraId="0A3699BB" w14:textId="7AD80894" w:rsidR="00AC0506" w:rsidRPr="009D190B" w:rsidRDefault="003E35CD" w:rsidP="00642B7A">
      <w:pPr>
        <w:pStyle w:val="ListNumber"/>
        <w:numPr>
          <w:ilvl w:val="0"/>
          <w:numId w:val="0"/>
        </w:numPr>
        <w:ind w:left="360"/>
        <w:rPr>
          <w:rFonts w:ascii="Tahoma" w:hAnsi="Tahoma" w:cs="Tahoma"/>
          <w:b/>
          <w:color w:val="auto"/>
          <w:sz w:val="22"/>
          <w:szCs w:val="22"/>
        </w:rPr>
      </w:pPr>
      <w:r w:rsidRPr="009D190B">
        <w:rPr>
          <w:rFonts w:ascii="Tahoma" w:hAnsi="Tahoma" w:cs="Tahoma"/>
          <w:color w:val="auto"/>
          <w:sz w:val="22"/>
          <w:szCs w:val="22"/>
        </w:rPr>
        <w:t xml:space="preserve">Speaker 3 </w:t>
      </w:r>
      <w:r w:rsidR="0035271C" w:rsidRPr="009D190B">
        <w:rPr>
          <w:rFonts w:ascii="Tahoma" w:hAnsi="Tahoma" w:cs="Tahoma"/>
          <w:color w:val="auto"/>
          <w:sz w:val="22"/>
          <w:szCs w:val="22"/>
        </w:rPr>
        <w:t>Brooke</w:t>
      </w:r>
      <w:r w:rsidR="004F0606" w:rsidRPr="009D190B">
        <w:rPr>
          <w:rFonts w:ascii="Tahoma" w:hAnsi="Tahoma" w:cs="Tahoma"/>
          <w:color w:val="auto"/>
          <w:sz w:val="22"/>
          <w:szCs w:val="22"/>
        </w:rPr>
        <w:t xml:space="preserve">: </w:t>
      </w:r>
      <w:r w:rsidR="00D21440" w:rsidRPr="009D190B">
        <w:rPr>
          <w:rFonts w:ascii="Tahoma" w:hAnsi="Tahoma" w:cs="Tahoma"/>
          <w:color w:val="auto"/>
          <w:sz w:val="22"/>
          <w:szCs w:val="22"/>
        </w:rPr>
        <w:t xml:space="preserve">It would not be a SUBU Gym but just a </w:t>
      </w:r>
      <w:proofErr w:type="spellStart"/>
      <w:r w:rsidR="00805674">
        <w:rPr>
          <w:rFonts w:ascii="Tahoma" w:hAnsi="Tahoma" w:cs="Tahoma"/>
          <w:color w:val="auto"/>
          <w:sz w:val="22"/>
          <w:szCs w:val="22"/>
        </w:rPr>
        <w:t>Sport</w:t>
      </w:r>
      <w:r w:rsidR="00D21440" w:rsidRPr="009D190B">
        <w:rPr>
          <w:rFonts w:ascii="Tahoma" w:hAnsi="Tahoma" w:cs="Tahoma"/>
          <w:color w:val="auto"/>
          <w:sz w:val="22"/>
          <w:szCs w:val="22"/>
        </w:rPr>
        <w:t>BU</w:t>
      </w:r>
      <w:proofErr w:type="spellEnd"/>
      <w:r w:rsidR="00D21440" w:rsidRPr="009D190B">
        <w:rPr>
          <w:rFonts w:ascii="Tahoma" w:hAnsi="Tahoma" w:cs="Tahoma"/>
          <w:color w:val="auto"/>
          <w:sz w:val="22"/>
          <w:szCs w:val="22"/>
        </w:rPr>
        <w:t xml:space="preserve"> facility, SUBU would work with them and could therefore have more influence </w:t>
      </w:r>
    </w:p>
    <w:p w14:paraId="3F7FF211" w14:textId="7B8B08AB" w:rsidR="00AC0506" w:rsidRPr="009D190B" w:rsidRDefault="003E35CD" w:rsidP="00642B7A">
      <w:pPr>
        <w:pStyle w:val="ListNumber"/>
        <w:numPr>
          <w:ilvl w:val="0"/>
          <w:numId w:val="0"/>
        </w:numPr>
        <w:ind w:left="360"/>
        <w:rPr>
          <w:rFonts w:ascii="Tahoma" w:hAnsi="Tahoma" w:cs="Tahoma"/>
          <w:color w:val="auto"/>
          <w:sz w:val="22"/>
          <w:szCs w:val="22"/>
        </w:rPr>
      </w:pPr>
      <w:r w:rsidRPr="009D190B">
        <w:rPr>
          <w:rFonts w:ascii="Tahoma" w:hAnsi="Tahoma" w:cs="Tahoma"/>
          <w:color w:val="auto"/>
          <w:sz w:val="22"/>
          <w:szCs w:val="22"/>
        </w:rPr>
        <w:t xml:space="preserve">Speaker 4 </w:t>
      </w:r>
      <w:r w:rsidR="00425A46" w:rsidRPr="009D190B">
        <w:rPr>
          <w:rFonts w:ascii="Tahoma" w:hAnsi="Tahoma" w:cs="Tahoma"/>
          <w:color w:val="auto"/>
          <w:sz w:val="22"/>
          <w:szCs w:val="22"/>
        </w:rPr>
        <w:t>Andrea</w:t>
      </w:r>
      <w:r w:rsidR="004F0606" w:rsidRPr="009D190B">
        <w:rPr>
          <w:rFonts w:ascii="Tahoma" w:hAnsi="Tahoma" w:cs="Tahoma"/>
          <w:color w:val="auto"/>
          <w:sz w:val="22"/>
          <w:szCs w:val="22"/>
        </w:rPr>
        <w:t xml:space="preserve">: </w:t>
      </w:r>
      <w:r w:rsidR="00425A46" w:rsidRPr="009D190B">
        <w:rPr>
          <w:rFonts w:ascii="Tahoma" w:hAnsi="Tahoma" w:cs="Tahoma"/>
          <w:color w:val="auto"/>
          <w:sz w:val="22"/>
          <w:szCs w:val="22"/>
        </w:rPr>
        <w:t xml:space="preserve">There is currently interest from the panel to create a new building in the Lansdowne campus, </w:t>
      </w:r>
      <w:r w:rsidR="00506534" w:rsidRPr="009D190B">
        <w:rPr>
          <w:rFonts w:ascii="Tahoma" w:hAnsi="Tahoma" w:cs="Tahoma"/>
          <w:color w:val="auto"/>
          <w:sz w:val="22"/>
          <w:szCs w:val="22"/>
        </w:rPr>
        <w:t xml:space="preserve">could we work with them to add facilities in buildings that they are already wanting to create. </w:t>
      </w:r>
    </w:p>
    <w:p w14:paraId="09CEE0D1" w14:textId="100A9C65" w:rsidR="00AC0506" w:rsidRPr="009D190B" w:rsidRDefault="003E35CD" w:rsidP="00642B7A">
      <w:pPr>
        <w:pStyle w:val="ListNumber"/>
        <w:numPr>
          <w:ilvl w:val="0"/>
          <w:numId w:val="0"/>
        </w:numPr>
        <w:ind w:left="360"/>
        <w:rPr>
          <w:rFonts w:ascii="Tahoma" w:hAnsi="Tahoma" w:cs="Tahoma"/>
          <w:b/>
          <w:color w:val="auto"/>
          <w:sz w:val="22"/>
          <w:szCs w:val="22"/>
        </w:rPr>
      </w:pPr>
      <w:r w:rsidRPr="009D190B">
        <w:rPr>
          <w:rFonts w:ascii="Tahoma" w:hAnsi="Tahoma" w:cs="Tahoma"/>
          <w:color w:val="auto"/>
          <w:sz w:val="22"/>
          <w:szCs w:val="22"/>
        </w:rPr>
        <w:t xml:space="preserve">Speaker 3 </w:t>
      </w:r>
      <w:r w:rsidR="0035271C" w:rsidRPr="009D190B">
        <w:rPr>
          <w:rFonts w:ascii="Tahoma" w:hAnsi="Tahoma" w:cs="Tahoma"/>
          <w:color w:val="auto"/>
          <w:sz w:val="22"/>
          <w:szCs w:val="22"/>
        </w:rPr>
        <w:t>Brooke</w:t>
      </w:r>
      <w:r w:rsidR="00506534" w:rsidRPr="009D190B">
        <w:rPr>
          <w:rFonts w:ascii="Tahoma" w:hAnsi="Tahoma" w:cs="Tahoma"/>
          <w:color w:val="auto"/>
          <w:sz w:val="22"/>
          <w:szCs w:val="22"/>
        </w:rPr>
        <w:t>: For w</w:t>
      </w:r>
      <w:r w:rsidR="004F0606" w:rsidRPr="009D190B">
        <w:rPr>
          <w:rFonts w:ascii="Tahoma" w:hAnsi="Tahoma" w:cs="Tahoma"/>
          <w:color w:val="auto"/>
          <w:sz w:val="22"/>
          <w:szCs w:val="22"/>
        </w:rPr>
        <w:t>orking with the university</w:t>
      </w:r>
      <w:r w:rsidR="00506534" w:rsidRPr="009D190B">
        <w:rPr>
          <w:rFonts w:ascii="Tahoma" w:hAnsi="Tahoma" w:cs="Tahoma"/>
          <w:color w:val="auto"/>
          <w:sz w:val="22"/>
          <w:szCs w:val="22"/>
        </w:rPr>
        <w:t xml:space="preserve">, however, we need to </w:t>
      </w:r>
      <w:r w:rsidR="004F0606" w:rsidRPr="009D190B">
        <w:rPr>
          <w:rFonts w:ascii="Tahoma" w:hAnsi="Tahoma" w:cs="Tahoma"/>
          <w:color w:val="auto"/>
          <w:sz w:val="22"/>
          <w:szCs w:val="22"/>
        </w:rPr>
        <w:t>get evidence to show students want facilities in Lansdowne</w:t>
      </w:r>
      <w:r w:rsidR="00506534" w:rsidRPr="009D190B">
        <w:rPr>
          <w:rFonts w:ascii="Tahoma" w:hAnsi="Tahoma" w:cs="Tahoma"/>
          <w:color w:val="auto"/>
          <w:sz w:val="22"/>
          <w:szCs w:val="22"/>
        </w:rPr>
        <w:t xml:space="preserve"> in order</w:t>
      </w:r>
      <w:r w:rsidR="004F0606" w:rsidRPr="009D190B">
        <w:rPr>
          <w:rFonts w:ascii="Tahoma" w:hAnsi="Tahoma" w:cs="Tahoma"/>
          <w:color w:val="auto"/>
          <w:sz w:val="22"/>
          <w:szCs w:val="22"/>
        </w:rPr>
        <w:t xml:space="preserve"> to achieve this</w:t>
      </w:r>
      <w:r w:rsidR="00506534" w:rsidRPr="009D190B">
        <w:rPr>
          <w:rFonts w:ascii="Tahoma" w:hAnsi="Tahoma" w:cs="Tahoma"/>
          <w:color w:val="auto"/>
          <w:sz w:val="22"/>
          <w:szCs w:val="22"/>
        </w:rPr>
        <w:t>.</w:t>
      </w:r>
      <w:r w:rsidR="004F0606" w:rsidRPr="009D190B">
        <w:rPr>
          <w:rFonts w:ascii="Tahoma" w:hAnsi="Tahoma" w:cs="Tahoma"/>
          <w:color w:val="auto"/>
          <w:sz w:val="22"/>
          <w:szCs w:val="22"/>
        </w:rPr>
        <w:t xml:space="preserve"> </w:t>
      </w:r>
    </w:p>
    <w:p w14:paraId="12C3D8AF" w14:textId="17F4FC35" w:rsidR="00AC0506" w:rsidRPr="009D190B" w:rsidRDefault="003E35CD" w:rsidP="00642B7A">
      <w:pPr>
        <w:pStyle w:val="ListNumber"/>
        <w:numPr>
          <w:ilvl w:val="0"/>
          <w:numId w:val="0"/>
        </w:numPr>
        <w:ind w:left="360"/>
        <w:rPr>
          <w:rFonts w:ascii="Tahoma" w:hAnsi="Tahoma" w:cs="Tahoma"/>
          <w:b/>
          <w:color w:val="auto"/>
          <w:sz w:val="22"/>
          <w:szCs w:val="22"/>
        </w:rPr>
      </w:pPr>
      <w:r w:rsidRPr="009D190B">
        <w:rPr>
          <w:rFonts w:ascii="Tahoma" w:hAnsi="Tahoma" w:cs="Tahoma"/>
          <w:color w:val="auto"/>
          <w:sz w:val="22"/>
          <w:szCs w:val="22"/>
        </w:rPr>
        <w:t xml:space="preserve">Speaker 5 </w:t>
      </w:r>
      <w:r w:rsidR="00506534" w:rsidRPr="009D190B">
        <w:rPr>
          <w:rFonts w:ascii="Tahoma" w:hAnsi="Tahoma" w:cs="Tahoma"/>
          <w:color w:val="auto"/>
          <w:sz w:val="22"/>
          <w:szCs w:val="22"/>
        </w:rPr>
        <w:t>Libby</w:t>
      </w:r>
      <w:r w:rsidR="004F0606" w:rsidRPr="009D190B">
        <w:rPr>
          <w:rFonts w:ascii="Tahoma" w:hAnsi="Tahoma" w:cs="Tahoma"/>
          <w:color w:val="auto"/>
          <w:sz w:val="22"/>
          <w:szCs w:val="22"/>
        </w:rPr>
        <w:t xml:space="preserve">: </w:t>
      </w:r>
      <w:r w:rsidR="00506534" w:rsidRPr="009D190B">
        <w:rPr>
          <w:rFonts w:ascii="Tahoma" w:hAnsi="Tahoma" w:cs="Tahoma"/>
          <w:color w:val="auto"/>
          <w:sz w:val="22"/>
          <w:szCs w:val="22"/>
        </w:rPr>
        <w:t xml:space="preserve">For option A – We have </w:t>
      </w:r>
      <w:r w:rsidR="004F0606" w:rsidRPr="009D190B">
        <w:rPr>
          <w:rFonts w:ascii="Tahoma" w:hAnsi="Tahoma" w:cs="Tahoma"/>
          <w:color w:val="auto"/>
          <w:sz w:val="22"/>
          <w:szCs w:val="22"/>
        </w:rPr>
        <w:t xml:space="preserve">previously used BG11 – could these rooms be changed and used for classes instead. </w:t>
      </w:r>
    </w:p>
    <w:p w14:paraId="4F5856CA" w14:textId="266533C5" w:rsidR="00AC0506" w:rsidRPr="009D190B" w:rsidRDefault="003E35CD" w:rsidP="00642B7A">
      <w:pPr>
        <w:pStyle w:val="ListNumber"/>
        <w:numPr>
          <w:ilvl w:val="0"/>
          <w:numId w:val="0"/>
        </w:numPr>
        <w:ind w:left="360"/>
        <w:rPr>
          <w:rFonts w:ascii="Tahoma" w:hAnsi="Tahoma" w:cs="Tahoma"/>
          <w:b/>
          <w:color w:val="auto"/>
          <w:sz w:val="22"/>
          <w:szCs w:val="22"/>
        </w:rPr>
      </w:pPr>
      <w:r w:rsidRPr="009D190B">
        <w:rPr>
          <w:rFonts w:ascii="Tahoma" w:hAnsi="Tahoma" w:cs="Tahoma"/>
          <w:color w:val="auto"/>
          <w:sz w:val="22"/>
          <w:szCs w:val="22"/>
        </w:rPr>
        <w:t xml:space="preserve">Speaker 6 </w:t>
      </w:r>
      <w:r w:rsidR="007119F5" w:rsidRPr="009D190B">
        <w:rPr>
          <w:rFonts w:ascii="Tahoma" w:hAnsi="Tahoma" w:cs="Tahoma"/>
          <w:color w:val="auto"/>
          <w:sz w:val="22"/>
          <w:szCs w:val="22"/>
        </w:rPr>
        <w:t>Ginevra</w:t>
      </w:r>
      <w:r w:rsidR="004F0606" w:rsidRPr="009D190B">
        <w:rPr>
          <w:rFonts w:ascii="Tahoma" w:hAnsi="Tahoma" w:cs="Tahoma"/>
          <w:color w:val="auto"/>
          <w:sz w:val="22"/>
          <w:szCs w:val="22"/>
        </w:rPr>
        <w:t xml:space="preserve">: For </w:t>
      </w:r>
      <w:r w:rsidR="007119F5" w:rsidRPr="009D190B">
        <w:rPr>
          <w:rFonts w:ascii="Tahoma" w:hAnsi="Tahoma" w:cs="Tahoma"/>
          <w:color w:val="auto"/>
          <w:sz w:val="22"/>
          <w:szCs w:val="22"/>
        </w:rPr>
        <w:t xml:space="preserve">option C, there are currently </w:t>
      </w:r>
      <w:r w:rsidR="004F0606" w:rsidRPr="009D190B">
        <w:rPr>
          <w:rFonts w:ascii="Tahoma" w:hAnsi="Tahoma" w:cs="Tahoma"/>
          <w:color w:val="auto"/>
          <w:sz w:val="22"/>
          <w:szCs w:val="22"/>
        </w:rPr>
        <w:t xml:space="preserve">gyms in Lansdowne, </w:t>
      </w:r>
      <w:r w:rsidR="007119F5" w:rsidRPr="009D190B">
        <w:rPr>
          <w:rFonts w:ascii="Tahoma" w:hAnsi="Tahoma" w:cs="Tahoma"/>
          <w:color w:val="auto"/>
          <w:sz w:val="22"/>
          <w:szCs w:val="22"/>
        </w:rPr>
        <w:t xml:space="preserve">so is it that students want local or SUBU facilities. We should work with </w:t>
      </w:r>
      <w:r w:rsidR="004F0606" w:rsidRPr="009D190B">
        <w:rPr>
          <w:rFonts w:ascii="Tahoma" w:hAnsi="Tahoma" w:cs="Tahoma"/>
          <w:color w:val="auto"/>
          <w:sz w:val="22"/>
          <w:szCs w:val="22"/>
        </w:rPr>
        <w:t xml:space="preserve">the local gyms for cheaper alternatives rather than building brand new facilities. </w:t>
      </w:r>
    </w:p>
    <w:p w14:paraId="411DFE9F" w14:textId="1D110233" w:rsidR="00AC0506" w:rsidRPr="009D190B" w:rsidRDefault="003E35CD" w:rsidP="00642B7A">
      <w:pPr>
        <w:pStyle w:val="ListNumber"/>
        <w:numPr>
          <w:ilvl w:val="0"/>
          <w:numId w:val="0"/>
        </w:numPr>
        <w:ind w:left="360"/>
        <w:rPr>
          <w:rFonts w:ascii="Tahoma" w:hAnsi="Tahoma" w:cs="Tahoma"/>
          <w:b/>
          <w:color w:val="auto"/>
          <w:sz w:val="22"/>
          <w:szCs w:val="22"/>
        </w:rPr>
      </w:pPr>
      <w:r w:rsidRPr="009D190B">
        <w:rPr>
          <w:rFonts w:ascii="Tahoma" w:hAnsi="Tahoma" w:cs="Tahoma"/>
          <w:color w:val="auto"/>
          <w:sz w:val="22"/>
          <w:szCs w:val="22"/>
        </w:rPr>
        <w:t xml:space="preserve">Speaker 3 </w:t>
      </w:r>
      <w:r w:rsidR="004F0606" w:rsidRPr="009D190B">
        <w:rPr>
          <w:rFonts w:ascii="Tahoma" w:hAnsi="Tahoma" w:cs="Tahoma"/>
          <w:color w:val="auto"/>
          <w:sz w:val="22"/>
          <w:szCs w:val="22"/>
        </w:rPr>
        <w:t xml:space="preserve">Brooke: </w:t>
      </w:r>
      <w:r w:rsidR="007119F5" w:rsidRPr="009D190B">
        <w:rPr>
          <w:rFonts w:ascii="Tahoma" w:hAnsi="Tahoma" w:cs="Tahoma"/>
          <w:color w:val="auto"/>
          <w:sz w:val="22"/>
          <w:szCs w:val="22"/>
        </w:rPr>
        <w:t>F</w:t>
      </w:r>
      <w:r w:rsidR="004F0606" w:rsidRPr="009D190B">
        <w:rPr>
          <w:rFonts w:ascii="Tahoma" w:hAnsi="Tahoma" w:cs="Tahoma"/>
          <w:color w:val="auto"/>
          <w:sz w:val="22"/>
          <w:szCs w:val="22"/>
        </w:rPr>
        <w:t xml:space="preserve">eedback from students in Lansdowne who </w:t>
      </w:r>
      <w:r w:rsidR="007119F5" w:rsidRPr="009D190B">
        <w:rPr>
          <w:rFonts w:ascii="Tahoma" w:hAnsi="Tahoma" w:cs="Tahoma"/>
          <w:color w:val="auto"/>
          <w:sz w:val="22"/>
          <w:szCs w:val="22"/>
        </w:rPr>
        <w:t xml:space="preserve">state they </w:t>
      </w:r>
      <w:r w:rsidR="004F0606" w:rsidRPr="009D190B">
        <w:rPr>
          <w:rFonts w:ascii="Tahoma" w:hAnsi="Tahoma" w:cs="Tahoma"/>
          <w:color w:val="auto"/>
          <w:sz w:val="22"/>
          <w:szCs w:val="22"/>
        </w:rPr>
        <w:t>would rath</w:t>
      </w:r>
      <w:r w:rsidR="007119F5" w:rsidRPr="009D190B">
        <w:rPr>
          <w:rFonts w:ascii="Tahoma" w:hAnsi="Tahoma" w:cs="Tahoma"/>
          <w:color w:val="auto"/>
          <w:sz w:val="22"/>
          <w:szCs w:val="22"/>
        </w:rPr>
        <w:t>er use a university branded gym, where they would feel safer and more comfortable. A</w:t>
      </w:r>
      <w:r w:rsidR="004F0606" w:rsidRPr="009D190B">
        <w:rPr>
          <w:rFonts w:ascii="Tahoma" w:hAnsi="Tahoma" w:cs="Tahoma"/>
          <w:color w:val="auto"/>
          <w:sz w:val="22"/>
          <w:szCs w:val="22"/>
        </w:rPr>
        <w:t>lso</w:t>
      </w:r>
      <w:r w:rsidR="007119F5" w:rsidRPr="009D190B">
        <w:rPr>
          <w:rFonts w:ascii="Tahoma" w:hAnsi="Tahoma" w:cs="Tahoma"/>
          <w:color w:val="auto"/>
          <w:sz w:val="22"/>
          <w:szCs w:val="22"/>
        </w:rPr>
        <w:t>,</w:t>
      </w:r>
      <w:r w:rsidR="004F0606" w:rsidRPr="009D190B">
        <w:rPr>
          <w:rFonts w:ascii="Tahoma" w:hAnsi="Tahoma" w:cs="Tahoma"/>
          <w:color w:val="auto"/>
          <w:sz w:val="22"/>
          <w:szCs w:val="22"/>
        </w:rPr>
        <w:t xml:space="preserve"> </w:t>
      </w:r>
      <w:r w:rsidR="007119F5" w:rsidRPr="009D190B">
        <w:rPr>
          <w:rFonts w:ascii="Tahoma" w:hAnsi="Tahoma" w:cs="Tahoma"/>
          <w:color w:val="auto"/>
          <w:sz w:val="22"/>
          <w:szCs w:val="22"/>
        </w:rPr>
        <w:t xml:space="preserve">if facilities were university branded, any gym improvements would be done with the students in mind rather than for financial benefits. </w:t>
      </w:r>
    </w:p>
    <w:p w14:paraId="6F1EACAA" w14:textId="021B3288" w:rsidR="00AC0506" w:rsidRPr="009D190B" w:rsidRDefault="007119F5" w:rsidP="00642B7A">
      <w:pPr>
        <w:pStyle w:val="ListNumber"/>
        <w:numPr>
          <w:ilvl w:val="0"/>
          <w:numId w:val="0"/>
        </w:numPr>
        <w:ind w:left="360"/>
        <w:rPr>
          <w:rFonts w:ascii="Tahoma" w:hAnsi="Tahoma" w:cs="Tahoma"/>
          <w:b/>
          <w:color w:val="auto"/>
          <w:sz w:val="22"/>
          <w:szCs w:val="22"/>
        </w:rPr>
      </w:pPr>
      <w:r w:rsidRPr="009D190B">
        <w:rPr>
          <w:rFonts w:ascii="Tahoma" w:hAnsi="Tahoma" w:cs="Tahoma"/>
          <w:color w:val="auto"/>
          <w:sz w:val="22"/>
          <w:szCs w:val="22"/>
        </w:rPr>
        <w:lastRenderedPageBreak/>
        <w:t xml:space="preserve">Speaker 7 Josh: Against option C, </w:t>
      </w:r>
      <w:r w:rsidR="004F0606" w:rsidRPr="009D190B">
        <w:rPr>
          <w:rFonts w:ascii="Tahoma" w:hAnsi="Tahoma" w:cs="Tahoma"/>
          <w:color w:val="auto"/>
          <w:sz w:val="22"/>
          <w:szCs w:val="22"/>
        </w:rPr>
        <w:t xml:space="preserve">as students in Lansdowne gyms are open to the public and out of BU control, having a BU </w:t>
      </w:r>
      <w:r w:rsidR="0035271C" w:rsidRPr="009D190B">
        <w:rPr>
          <w:rFonts w:ascii="Tahoma" w:hAnsi="Tahoma" w:cs="Tahoma"/>
          <w:color w:val="auto"/>
          <w:sz w:val="22"/>
          <w:szCs w:val="22"/>
        </w:rPr>
        <w:t>f</w:t>
      </w:r>
      <w:r w:rsidR="004F0606" w:rsidRPr="009D190B">
        <w:rPr>
          <w:rFonts w:ascii="Tahoma" w:hAnsi="Tahoma" w:cs="Tahoma"/>
          <w:color w:val="auto"/>
          <w:sz w:val="22"/>
          <w:szCs w:val="22"/>
        </w:rPr>
        <w:t xml:space="preserve">acility </w:t>
      </w:r>
      <w:r w:rsidRPr="009D190B">
        <w:rPr>
          <w:rFonts w:ascii="Tahoma" w:hAnsi="Tahoma" w:cs="Tahoma"/>
          <w:color w:val="auto"/>
          <w:sz w:val="22"/>
          <w:szCs w:val="22"/>
        </w:rPr>
        <w:t xml:space="preserve">means </w:t>
      </w:r>
      <w:r w:rsidR="004F0606" w:rsidRPr="009D190B">
        <w:rPr>
          <w:rFonts w:ascii="Tahoma" w:hAnsi="Tahoma" w:cs="Tahoma"/>
          <w:color w:val="auto"/>
          <w:sz w:val="22"/>
          <w:szCs w:val="22"/>
        </w:rPr>
        <w:t>they can make sure it</w:t>
      </w:r>
      <w:r w:rsidR="00BC5BA2" w:rsidRPr="009D190B">
        <w:rPr>
          <w:rFonts w:ascii="Tahoma" w:hAnsi="Tahoma" w:cs="Tahoma"/>
          <w:color w:val="auto"/>
          <w:sz w:val="22"/>
          <w:szCs w:val="22"/>
        </w:rPr>
        <w:t>’</w:t>
      </w:r>
      <w:r w:rsidR="004F0606" w:rsidRPr="009D190B">
        <w:rPr>
          <w:rFonts w:ascii="Tahoma" w:hAnsi="Tahoma" w:cs="Tahoma"/>
          <w:color w:val="auto"/>
          <w:sz w:val="22"/>
          <w:szCs w:val="22"/>
        </w:rPr>
        <w:t xml:space="preserve">s safe and more comfortable environment for </w:t>
      </w:r>
      <w:r w:rsidR="0035271C" w:rsidRPr="009D190B">
        <w:rPr>
          <w:rFonts w:ascii="Tahoma" w:hAnsi="Tahoma" w:cs="Tahoma"/>
          <w:color w:val="auto"/>
          <w:sz w:val="22"/>
          <w:szCs w:val="22"/>
        </w:rPr>
        <w:t>students</w:t>
      </w:r>
      <w:r w:rsidR="004F0606" w:rsidRPr="009D190B">
        <w:rPr>
          <w:rFonts w:ascii="Tahoma" w:hAnsi="Tahoma" w:cs="Tahoma"/>
          <w:color w:val="auto"/>
          <w:sz w:val="22"/>
          <w:szCs w:val="22"/>
        </w:rPr>
        <w:t xml:space="preserve"> not just for the public. </w:t>
      </w:r>
    </w:p>
    <w:p w14:paraId="0D263557" w14:textId="24D2490D" w:rsidR="00AC0506" w:rsidRPr="009D190B" w:rsidRDefault="00BC5BA2" w:rsidP="00642B7A">
      <w:pPr>
        <w:pStyle w:val="ListNumber"/>
        <w:numPr>
          <w:ilvl w:val="0"/>
          <w:numId w:val="0"/>
        </w:numPr>
        <w:ind w:left="360"/>
        <w:rPr>
          <w:rFonts w:ascii="Tahoma" w:hAnsi="Tahoma" w:cs="Tahoma"/>
          <w:b/>
          <w:color w:val="auto"/>
          <w:sz w:val="22"/>
          <w:szCs w:val="22"/>
        </w:rPr>
      </w:pPr>
      <w:r w:rsidRPr="009D190B">
        <w:rPr>
          <w:rFonts w:ascii="Tahoma" w:hAnsi="Tahoma" w:cs="Tahoma"/>
          <w:color w:val="auto"/>
          <w:sz w:val="22"/>
          <w:szCs w:val="22"/>
        </w:rPr>
        <w:t xml:space="preserve">Ebony </w:t>
      </w:r>
      <w:r w:rsidR="007119F5" w:rsidRPr="009D190B">
        <w:rPr>
          <w:rFonts w:ascii="Tahoma" w:hAnsi="Tahoma" w:cs="Tahoma"/>
          <w:color w:val="auto"/>
          <w:sz w:val="22"/>
          <w:szCs w:val="22"/>
        </w:rPr>
        <w:t>Harding</w:t>
      </w:r>
      <w:r w:rsidRPr="009D190B">
        <w:rPr>
          <w:rFonts w:ascii="Tahoma" w:hAnsi="Tahoma" w:cs="Tahoma"/>
          <w:color w:val="auto"/>
          <w:sz w:val="22"/>
          <w:szCs w:val="22"/>
        </w:rPr>
        <w:t xml:space="preserve"> </w:t>
      </w:r>
      <w:r w:rsidR="007119F5" w:rsidRPr="009D190B">
        <w:rPr>
          <w:rFonts w:ascii="Tahoma" w:hAnsi="Tahoma" w:cs="Tahoma"/>
          <w:color w:val="auto"/>
          <w:sz w:val="22"/>
          <w:szCs w:val="22"/>
        </w:rPr>
        <w:t>Summary: This would be t</w:t>
      </w:r>
      <w:r w:rsidR="0035271C" w:rsidRPr="009D190B">
        <w:rPr>
          <w:rFonts w:ascii="Tahoma" w:hAnsi="Tahoma" w:cs="Tahoma"/>
          <w:color w:val="auto"/>
          <w:sz w:val="22"/>
          <w:szCs w:val="22"/>
        </w:rPr>
        <w:t xml:space="preserve">wo gyms and one membership, joining Talbot and Lansdowne gyms together, </w:t>
      </w:r>
      <w:r w:rsidR="007119F5" w:rsidRPr="009D190B">
        <w:rPr>
          <w:rFonts w:ascii="Tahoma" w:hAnsi="Tahoma" w:cs="Tahoma"/>
          <w:color w:val="auto"/>
          <w:sz w:val="22"/>
          <w:szCs w:val="22"/>
        </w:rPr>
        <w:t>making</w:t>
      </w:r>
      <w:r w:rsidR="0035271C" w:rsidRPr="009D190B">
        <w:rPr>
          <w:rFonts w:ascii="Tahoma" w:hAnsi="Tahoma" w:cs="Tahoma"/>
          <w:color w:val="auto"/>
          <w:sz w:val="22"/>
          <w:szCs w:val="22"/>
        </w:rPr>
        <w:t xml:space="preserve"> it so there is a safe space for students to </w:t>
      </w:r>
      <w:r w:rsidR="007119F5" w:rsidRPr="009D190B">
        <w:rPr>
          <w:rFonts w:ascii="Tahoma" w:hAnsi="Tahoma" w:cs="Tahoma"/>
          <w:color w:val="auto"/>
          <w:sz w:val="22"/>
          <w:szCs w:val="22"/>
        </w:rPr>
        <w:t>work out</w:t>
      </w:r>
      <w:r w:rsidR="0035271C" w:rsidRPr="009D190B">
        <w:rPr>
          <w:rFonts w:ascii="Tahoma" w:hAnsi="Tahoma" w:cs="Tahoma"/>
          <w:color w:val="auto"/>
          <w:sz w:val="22"/>
          <w:szCs w:val="22"/>
        </w:rPr>
        <w:t xml:space="preserve"> and feel comfortable across the entire community, making it fairer. </w:t>
      </w:r>
    </w:p>
    <w:p w14:paraId="32492F78" w14:textId="3CD3C18C" w:rsidR="007119F5" w:rsidRPr="009D190B" w:rsidRDefault="007119F5" w:rsidP="00642B7A">
      <w:pPr>
        <w:pStyle w:val="ListNumber"/>
        <w:numPr>
          <w:ilvl w:val="0"/>
          <w:numId w:val="0"/>
        </w:numPr>
        <w:ind w:left="720" w:hanging="360"/>
        <w:rPr>
          <w:rFonts w:ascii="Tahoma" w:hAnsi="Tahoma" w:cs="Tahoma"/>
          <w:color w:val="auto"/>
          <w:sz w:val="22"/>
          <w:szCs w:val="22"/>
        </w:rPr>
      </w:pPr>
      <w:r w:rsidRPr="009D190B">
        <w:rPr>
          <w:rFonts w:ascii="Tahoma" w:hAnsi="Tahoma" w:cs="Tahoma"/>
          <w:color w:val="auto"/>
          <w:sz w:val="22"/>
          <w:szCs w:val="22"/>
        </w:rPr>
        <w:t xml:space="preserve">VOTE </w:t>
      </w:r>
    </w:p>
    <w:p w14:paraId="3CAEEDD4" w14:textId="3661C728" w:rsidR="007119F5" w:rsidRPr="009D190B" w:rsidRDefault="007119F5" w:rsidP="00642B7A">
      <w:pPr>
        <w:pStyle w:val="ListNumber"/>
        <w:numPr>
          <w:ilvl w:val="0"/>
          <w:numId w:val="0"/>
        </w:numPr>
        <w:ind w:left="720" w:hanging="360"/>
        <w:rPr>
          <w:rFonts w:ascii="Tahoma" w:hAnsi="Tahoma" w:cs="Tahoma"/>
          <w:b/>
          <w:color w:val="auto"/>
          <w:sz w:val="22"/>
          <w:szCs w:val="22"/>
        </w:rPr>
      </w:pPr>
      <w:r w:rsidRPr="009D190B">
        <w:rPr>
          <w:rFonts w:ascii="Tahoma" w:hAnsi="Tahoma" w:cs="Tahoma"/>
          <w:b/>
          <w:color w:val="auto"/>
          <w:sz w:val="22"/>
          <w:szCs w:val="22"/>
        </w:rPr>
        <w:t>Result of Proposal One</w:t>
      </w:r>
    </w:p>
    <w:p w14:paraId="12B3E61A" w14:textId="77777777" w:rsidR="007119F5" w:rsidRPr="009D190B" w:rsidRDefault="007119F5" w:rsidP="00642B7A">
      <w:pPr>
        <w:pStyle w:val="ListNumber"/>
        <w:numPr>
          <w:ilvl w:val="0"/>
          <w:numId w:val="0"/>
        </w:numPr>
        <w:ind w:left="720" w:hanging="360"/>
        <w:rPr>
          <w:rFonts w:ascii="Tahoma" w:hAnsi="Tahoma" w:cs="Tahoma"/>
          <w:b/>
          <w:color w:val="auto"/>
          <w:sz w:val="22"/>
          <w:szCs w:val="22"/>
        </w:rPr>
      </w:pPr>
      <w:r w:rsidRPr="009D190B">
        <w:rPr>
          <w:rFonts w:ascii="Tahoma" w:hAnsi="Tahoma" w:cs="Tahoma"/>
          <w:color w:val="auto"/>
          <w:sz w:val="22"/>
          <w:szCs w:val="22"/>
        </w:rPr>
        <w:t xml:space="preserve">206 votes in that election </w:t>
      </w:r>
    </w:p>
    <w:p w14:paraId="124A55F8" w14:textId="77777777" w:rsidR="00EC4EEA" w:rsidRDefault="007119F5" w:rsidP="00EC4EEA">
      <w:pPr>
        <w:pStyle w:val="ListNumber"/>
        <w:numPr>
          <w:ilvl w:val="0"/>
          <w:numId w:val="0"/>
        </w:numPr>
        <w:ind w:left="720" w:hanging="360"/>
        <w:rPr>
          <w:rFonts w:ascii="Tahoma" w:hAnsi="Tahoma" w:cs="Tahoma"/>
          <w:b/>
          <w:color w:val="auto"/>
          <w:sz w:val="22"/>
          <w:szCs w:val="22"/>
        </w:rPr>
      </w:pPr>
      <w:r w:rsidRPr="009D190B">
        <w:rPr>
          <w:rFonts w:ascii="Tahoma" w:hAnsi="Tahoma" w:cs="Tahoma"/>
          <w:color w:val="auto"/>
          <w:sz w:val="22"/>
          <w:szCs w:val="22"/>
        </w:rPr>
        <w:t xml:space="preserve">Option A – highest number of vote 142 votes </w:t>
      </w:r>
    </w:p>
    <w:p w14:paraId="60220C5E" w14:textId="48D0D306" w:rsidR="007119F5" w:rsidRPr="009D190B" w:rsidRDefault="007119F5" w:rsidP="00EC4EEA">
      <w:pPr>
        <w:pStyle w:val="ListNumber"/>
        <w:numPr>
          <w:ilvl w:val="0"/>
          <w:numId w:val="0"/>
        </w:numPr>
        <w:ind w:left="720" w:hanging="360"/>
        <w:rPr>
          <w:rFonts w:ascii="Tahoma" w:hAnsi="Tahoma" w:cs="Tahoma"/>
          <w:b/>
          <w:color w:val="auto"/>
          <w:sz w:val="22"/>
          <w:szCs w:val="22"/>
        </w:rPr>
      </w:pPr>
      <w:r w:rsidRPr="009D190B">
        <w:rPr>
          <w:rFonts w:ascii="Tahoma" w:hAnsi="Tahoma" w:cs="Tahoma"/>
          <w:b/>
          <w:color w:val="auto"/>
          <w:sz w:val="22"/>
          <w:szCs w:val="22"/>
        </w:rPr>
        <w:t xml:space="preserve">Option A – SUBU to lobby BU for sport facilities in Lansdowne. </w:t>
      </w:r>
    </w:p>
    <w:p w14:paraId="07D888EC" w14:textId="54C3249B" w:rsidR="003E35CD" w:rsidRPr="009D190B" w:rsidRDefault="00173508" w:rsidP="006424E5">
      <w:pPr>
        <w:pStyle w:val="ListNumber"/>
        <w:numPr>
          <w:ilvl w:val="0"/>
          <w:numId w:val="0"/>
        </w:numPr>
        <w:rPr>
          <w:rFonts w:ascii="Tahoma" w:hAnsi="Tahoma" w:cs="Tahoma"/>
          <w:b/>
          <w:sz w:val="22"/>
          <w:szCs w:val="22"/>
        </w:rPr>
      </w:pPr>
      <w:r w:rsidRPr="009D190B">
        <w:rPr>
          <w:rFonts w:ascii="Tahoma" w:hAnsi="Tahoma" w:cs="Tahoma"/>
          <w:b/>
          <w:color w:val="auto"/>
          <w:sz w:val="22"/>
          <w:szCs w:val="22"/>
        </w:rPr>
        <w:t xml:space="preserve">Proposal Two: </w:t>
      </w:r>
      <w:r w:rsidRPr="009D190B">
        <w:rPr>
          <w:rFonts w:ascii="Tahoma" w:hAnsi="Tahoma" w:cs="Tahoma"/>
          <w:b/>
          <w:sz w:val="22"/>
          <w:szCs w:val="22"/>
        </w:rPr>
        <w:t>Should Full-time Officers do regular transparent updates on their work and be held to account more regularly</w:t>
      </w:r>
      <w:r w:rsidR="00805674">
        <w:rPr>
          <w:rFonts w:ascii="Tahoma" w:hAnsi="Tahoma" w:cs="Tahoma"/>
          <w:b/>
          <w:sz w:val="22"/>
          <w:szCs w:val="22"/>
        </w:rPr>
        <w:t>?</w:t>
      </w:r>
    </w:p>
    <w:p w14:paraId="1482E941" w14:textId="77777777" w:rsidR="007119F5" w:rsidRPr="009D190B" w:rsidRDefault="00D34C64" w:rsidP="00642B7A">
      <w:pPr>
        <w:pStyle w:val="ListNumber"/>
        <w:numPr>
          <w:ilvl w:val="0"/>
          <w:numId w:val="0"/>
        </w:numPr>
        <w:ind w:left="723" w:hanging="360"/>
        <w:rPr>
          <w:rFonts w:ascii="Tahoma" w:hAnsi="Tahoma" w:cs="Tahoma"/>
          <w:b/>
          <w:color w:val="auto"/>
          <w:sz w:val="22"/>
          <w:szCs w:val="22"/>
        </w:rPr>
      </w:pPr>
      <w:r w:rsidRPr="009D190B">
        <w:rPr>
          <w:rFonts w:ascii="Tahoma" w:hAnsi="Tahoma" w:cs="Tahoma"/>
          <w:sz w:val="22"/>
          <w:szCs w:val="22"/>
        </w:rPr>
        <w:t>Proposal outlines as agenda</w:t>
      </w:r>
    </w:p>
    <w:p w14:paraId="00E88C39" w14:textId="77777777" w:rsidR="007119F5" w:rsidRPr="009D190B" w:rsidRDefault="003E35CD" w:rsidP="00642B7A">
      <w:pPr>
        <w:pStyle w:val="ListNumber"/>
        <w:numPr>
          <w:ilvl w:val="0"/>
          <w:numId w:val="0"/>
        </w:numPr>
        <w:ind w:left="363"/>
        <w:rPr>
          <w:rFonts w:ascii="Tahoma" w:hAnsi="Tahoma" w:cs="Tahoma"/>
          <w:b/>
          <w:color w:val="auto"/>
          <w:sz w:val="22"/>
          <w:szCs w:val="22"/>
        </w:rPr>
      </w:pPr>
      <w:r w:rsidRPr="009D190B">
        <w:rPr>
          <w:rFonts w:ascii="Tahoma" w:hAnsi="Tahoma" w:cs="Tahoma"/>
          <w:sz w:val="22"/>
          <w:szCs w:val="22"/>
        </w:rPr>
        <w:t xml:space="preserve">Additional options: </w:t>
      </w:r>
    </w:p>
    <w:p w14:paraId="5588B1A1" w14:textId="77777777" w:rsidR="007119F5" w:rsidRPr="009D190B" w:rsidRDefault="00F6330E" w:rsidP="00642B7A">
      <w:pPr>
        <w:pStyle w:val="ListNumber"/>
        <w:numPr>
          <w:ilvl w:val="0"/>
          <w:numId w:val="0"/>
        </w:numPr>
        <w:ind w:left="363"/>
        <w:rPr>
          <w:rFonts w:ascii="Tahoma" w:hAnsi="Tahoma" w:cs="Tahoma"/>
          <w:b/>
          <w:color w:val="auto"/>
          <w:sz w:val="22"/>
          <w:szCs w:val="22"/>
        </w:rPr>
      </w:pPr>
      <w:r w:rsidRPr="009D190B">
        <w:rPr>
          <w:rFonts w:ascii="Tahoma" w:hAnsi="Tahoma" w:cs="Tahoma"/>
          <w:sz w:val="22"/>
          <w:szCs w:val="22"/>
        </w:rPr>
        <w:t>Speaker</w:t>
      </w:r>
      <w:r w:rsidR="00D34C64" w:rsidRPr="009D190B">
        <w:rPr>
          <w:rFonts w:ascii="Tahoma" w:hAnsi="Tahoma" w:cs="Tahoma"/>
          <w:sz w:val="22"/>
          <w:szCs w:val="22"/>
        </w:rPr>
        <w:t xml:space="preserve"> 1</w:t>
      </w:r>
      <w:r w:rsidRPr="009D190B">
        <w:rPr>
          <w:rFonts w:ascii="Tahoma" w:hAnsi="Tahoma" w:cs="Tahoma"/>
          <w:sz w:val="22"/>
          <w:szCs w:val="22"/>
        </w:rPr>
        <w:t xml:space="preserve"> Business Studies: rather than having another measure, promote the ones that are already available. </w:t>
      </w:r>
    </w:p>
    <w:p w14:paraId="6842C4FB" w14:textId="77777777" w:rsidR="007119F5" w:rsidRPr="009D190B" w:rsidRDefault="00D34C64" w:rsidP="00642B7A">
      <w:pPr>
        <w:pStyle w:val="ListNumber"/>
        <w:numPr>
          <w:ilvl w:val="0"/>
          <w:numId w:val="0"/>
        </w:numPr>
        <w:ind w:left="363"/>
        <w:rPr>
          <w:rFonts w:ascii="Tahoma" w:hAnsi="Tahoma" w:cs="Tahoma"/>
          <w:b/>
          <w:color w:val="auto"/>
          <w:sz w:val="22"/>
          <w:szCs w:val="22"/>
        </w:rPr>
      </w:pPr>
      <w:r w:rsidRPr="009D190B">
        <w:rPr>
          <w:rFonts w:ascii="Tahoma" w:hAnsi="Tahoma" w:cs="Tahoma"/>
          <w:sz w:val="22"/>
          <w:szCs w:val="22"/>
        </w:rPr>
        <w:t xml:space="preserve">Speaker 2 </w:t>
      </w:r>
      <w:r w:rsidR="00F6330E" w:rsidRPr="009D190B">
        <w:rPr>
          <w:rFonts w:ascii="Tahoma" w:hAnsi="Tahoma" w:cs="Tahoma"/>
          <w:sz w:val="22"/>
          <w:szCs w:val="22"/>
        </w:rPr>
        <w:t xml:space="preserve">Laura ecology: unsure about what is going on already, there should be a clear and concise report on social media or on the website and what people are doing. </w:t>
      </w:r>
      <w:r w:rsidR="007119F5" w:rsidRPr="009D190B">
        <w:rPr>
          <w:rFonts w:ascii="Tahoma" w:hAnsi="Tahoma" w:cs="Tahoma"/>
          <w:sz w:val="22"/>
          <w:szCs w:val="22"/>
        </w:rPr>
        <w:t xml:space="preserve">Option C. </w:t>
      </w:r>
      <w:r w:rsidR="00F6330E" w:rsidRPr="009D190B">
        <w:rPr>
          <w:rFonts w:ascii="Tahoma" w:hAnsi="Tahoma" w:cs="Tahoma"/>
          <w:sz w:val="22"/>
          <w:szCs w:val="22"/>
        </w:rPr>
        <w:t xml:space="preserve"> </w:t>
      </w:r>
    </w:p>
    <w:p w14:paraId="44DF6700" w14:textId="77777777" w:rsidR="00291477" w:rsidRPr="009D190B" w:rsidRDefault="00F6330E" w:rsidP="00642B7A">
      <w:pPr>
        <w:pStyle w:val="ListNumber"/>
        <w:numPr>
          <w:ilvl w:val="0"/>
          <w:numId w:val="0"/>
        </w:numPr>
        <w:ind w:left="363"/>
        <w:rPr>
          <w:rFonts w:ascii="Tahoma" w:hAnsi="Tahoma" w:cs="Tahoma"/>
          <w:b/>
          <w:color w:val="auto"/>
          <w:sz w:val="22"/>
          <w:szCs w:val="22"/>
        </w:rPr>
      </w:pPr>
      <w:r w:rsidRPr="009D190B">
        <w:rPr>
          <w:rFonts w:ascii="Tahoma" w:hAnsi="Tahoma" w:cs="Tahoma"/>
          <w:sz w:val="22"/>
          <w:szCs w:val="22"/>
        </w:rPr>
        <w:t xml:space="preserve">Speaker 3 Alex: this is the only place </w:t>
      </w:r>
      <w:r w:rsidR="00B87F51" w:rsidRPr="009D190B">
        <w:rPr>
          <w:rFonts w:ascii="Tahoma" w:hAnsi="Tahoma" w:cs="Tahoma"/>
          <w:sz w:val="22"/>
          <w:szCs w:val="22"/>
        </w:rPr>
        <w:t>students</w:t>
      </w:r>
      <w:r w:rsidRPr="009D190B">
        <w:rPr>
          <w:rFonts w:ascii="Tahoma" w:hAnsi="Tahoma" w:cs="Tahoma"/>
          <w:sz w:val="22"/>
          <w:szCs w:val="22"/>
        </w:rPr>
        <w:t xml:space="preserve"> can hold them to account, this is about getting it written </w:t>
      </w:r>
      <w:r w:rsidR="00291477" w:rsidRPr="009D190B">
        <w:rPr>
          <w:rFonts w:ascii="Tahoma" w:hAnsi="Tahoma" w:cs="Tahoma"/>
          <w:sz w:val="22"/>
          <w:szCs w:val="22"/>
        </w:rPr>
        <w:t xml:space="preserve">down and </w:t>
      </w:r>
      <w:r w:rsidRPr="009D190B">
        <w:rPr>
          <w:rFonts w:ascii="Tahoma" w:hAnsi="Tahoma" w:cs="Tahoma"/>
          <w:sz w:val="22"/>
          <w:szCs w:val="22"/>
        </w:rPr>
        <w:t>making sure officers</w:t>
      </w:r>
      <w:r w:rsidR="00291477" w:rsidRPr="009D190B">
        <w:rPr>
          <w:rFonts w:ascii="Tahoma" w:hAnsi="Tahoma" w:cs="Tahoma"/>
          <w:sz w:val="22"/>
          <w:szCs w:val="22"/>
        </w:rPr>
        <w:t xml:space="preserve"> do what they say.</w:t>
      </w:r>
    </w:p>
    <w:p w14:paraId="1DE46209" w14:textId="74614C3E" w:rsidR="00291477" w:rsidRPr="009D190B" w:rsidRDefault="00291477" w:rsidP="00642B7A">
      <w:pPr>
        <w:pStyle w:val="ListNumber"/>
        <w:numPr>
          <w:ilvl w:val="0"/>
          <w:numId w:val="0"/>
        </w:numPr>
        <w:ind w:left="363"/>
        <w:rPr>
          <w:rFonts w:ascii="Tahoma" w:hAnsi="Tahoma" w:cs="Tahoma"/>
          <w:b/>
          <w:color w:val="auto"/>
          <w:sz w:val="22"/>
          <w:szCs w:val="22"/>
        </w:rPr>
      </w:pPr>
      <w:r w:rsidRPr="009D190B">
        <w:rPr>
          <w:rFonts w:ascii="Tahoma" w:hAnsi="Tahoma" w:cs="Tahoma"/>
          <w:color w:val="auto"/>
          <w:sz w:val="22"/>
          <w:szCs w:val="22"/>
        </w:rPr>
        <w:t>Speaker 4</w:t>
      </w:r>
      <w:r w:rsidRPr="009D190B">
        <w:rPr>
          <w:rFonts w:ascii="Tahoma" w:hAnsi="Tahoma" w:cs="Tahoma"/>
          <w:sz w:val="22"/>
          <w:szCs w:val="22"/>
        </w:rPr>
        <w:t xml:space="preserve"> </w:t>
      </w:r>
      <w:r w:rsidR="00F6330E" w:rsidRPr="009D190B">
        <w:rPr>
          <w:rFonts w:ascii="Tahoma" w:hAnsi="Tahoma" w:cs="Tahoma"/>
          <w:sz w:val="22"/>
          <w:szCs w:val="22"/>
        </w:rPr>
        <w:t xml:space="preserve">Beth Media production: </w:t>
      </w:r>
      <w:r w:rsidRPr="009D190B">
        <w:rPr>
          <w:rFonts w:ascii="Tahoma" w:hAnsi="Tahoma" w:cs="Tahoma"/>
          <w:sz w:val="22"/>
          <w:szCs w:val="22"/>
        </w:rPr>
        <w:t xml:space="preserve">Officers </w:t>
      </w:r>
      <w:r w:rsidR="00F6330E" w:rsidRPr="009D190B">
        <w:rPr>
          <w:rFonts w:ascii="Tahoma" w:hAnsi="Tahoma" w:cs="Tahoma"/>
          <w:sz w:val="22"/>
          <w:szCs w:val="22"/>
        </w:rPr>
        <w:t>should include updates on the website to ensure people are doing their work. Updates on their work and be held accountable including regular</w:t>
      </w:r>
      <w:r w:rsidRPr="009D190B">
        <w:rPr>
          <w:rFonts w:ascii="Tahoma" w:hAnsi="Tahoma" w:cs="Tahoma"/>
          <w:sz w:val="22"/>
          <w:szCs w:val="22"/>
        </w:rPr>
        <w:t xml:space="preserve"> posts on the website. Option D.  </w:t>
      </w:r>
      <w:r w:rsidR="00F6330E" w:rsidRPr="009D190B">
        <w:rPr>
          <w:rFonts w:ascii="Tahoma" w:hAnsi="Tahoma" w:cs="Tahoma"/>
          <w:sz w:val="22"/>
          <w:szCs w:val="22"/>
        </w:rPr>
        <w:t xml:space="preserve"> </w:t>
      </w:r>
    </w:p>
    <w:p w14:paraId="2C6DC998" w14:textId="21D7D940" w:rsidR="00291477" w:rsidRPr="009D190B" w:rsidRDefault="00291477" w:rsidP="00642B7A">
      <w:pPr>
        <w:pStyle w:val="ListNumber"/>
        <w:numPr>
          <w:ilvl w:val="0"/>
          <w:numId w:val="0"/>
        </w:numPr>
        <w:ind w:left="363"/>
        <w:rPr>
          <w:rFonts w:ascii="Tahoma" w:hAnsi="Tahoma" w:cs="Tahoma"/>
          <w:sz w:val="22"/>
          <w:szCs w:val="22"/>
        </w:rPr>
      </w:pPr>
      <w:r w:rsidRPr="009D190B">
        <w:rPr>
          <w:rFonts w:ascii="Tahoma" w:hAnsi="Tahoma" w:cs="Tahoma"/>
          <w:sz w:val="22"/>
          <w:szCs w:val="22"/>
        </w:rPr>
        <w:t xml:space="preserve">Speaker 5 Dani Ford: </w:t>
      </w:r>
      <w:r w:rsidR="00B87F51" w:rsidRPr="009D190B">
        <w:rPr>
          <w:rFonts w:ascii="Tahoma" w:hAnsi="Tahoma" w:cs="Tahoma"/>
          <w:sz w:val="22"/>
          <w:szCs w:val="22"/>
        </w:rPr>
        <w:t>U</w:t>
      </w:r>
      <w:r w:rsidR="00F6330E" w:rsidRPr="009D190B">
        <w:rPr>
          <w:rFonts w:ascii="Tahoma" w:hAnsi="Tahoma" w:cs="Tahoma"/>
          <w:sz w:val="22"/>
          <w:szCs w:val="22"/>
        </w:rPr>
        <w:t>sing F</w:t>
      </w:r>
      <w:r w:rsidRPr="009D190B">
        <w:rPr>
          <w:rFonts w:ascii="Tahoma" w:hAnsi="Tahoma" w:cs="Tahoma"/>
          <w:sz w:val="22"/>
          <w:szCs w:val="22"/>
        </w:rPr>
        <w:t xml:space="preserve">acebook live updates is a </w:t>
      </w:r>
      <w:r w:rsidR="00F6330E" w:rsidRPr="009D190B">
        <w:rPr>
          <w:rFonts w:ascii="Tahoma" w:hAnsi="Tahoma" w:cs="Tahoma"/>
          <w:sz w:val="22"/>
          <w:szCs w:val="22"/>
        </w:rPr>
        <w:t>potential option a</w:t>
      </w:r>
      <w:r w:rsidRPr="009D190B">
        <w:rPr>
          <w:rFonts w:ascii="Tahoma" w:hAnsi="Tahoma" w:cs="Tahoma"/>
          <w:sz w:val="22"/>
          <w:szCs w:val="22"/>
        </w:rPr>
        <w:t xml:space="preserve">s a quick way for people to watch </w:t>
      </w:r>
      <w:r w:rsidR="00F6330E" w:rsidRPr="009D190B">
        <w:rPr>
          <w:rFonts w:ascii="Tahoma" w:hAnsi="Tahoma" w:cs="Tahoma"/>
          <w:sz w:val="22"/>
          <w:szCs w:val="22"/>
        </w:rPr>
        <w:t xml:space="preserve">as written information is missed or </w:t>
      </w:r>
      <w:r w:rsidR="00B87F51" w:rsidRPr="009D190B">
        <w:rPr>
          <w:rFonts w:ascii="Tahoma" w:hAnsi="Tahoma" w:cs="Tahoma"/>
          <w:sz w:val="22"/>
          <w:szCs w:val="22"/>
        </w:rPr>
        <w:t>miss</w:t>
      </w:r>
      <w:r w:rsidR="00F6330E" w:rsidRPr="009D190B">
        <w:rPr>
          <w:rFonts w:ascii="Tahoma" w:hAnsi="Tahoma" w:cs="Tahoma"/>
          <w:sz w:val="22"/>
          <w:szCs w:val="22"/>
        </w:rPr>
        <w:t>-read. Add to option d</w:t>
      </w:r>
      <w:r w:rsidRPr="009D190B">
        <w:rPr>
          <w:rFonts w:ascii="Tahoma" w:hAnsi="Tahoma" w:cs="Tahoma"/>
          <w:sz w:val="22"/>
          <w:szCs w:val="22"/>
        </w:rPr>
        <w:t xml:space="preserve">. </w:t>
      </w:r>
    </w:p>
    <w:p w14:paraId="0BCFDFA2" w14:textId="77777777" w:rsidR="000D3991" w:rsidRPr="009D190B" w:rsidRDefault="00291477" w:rsidP="00642B7A">
      <w:pPr>
        <w:pStyle w:val="ListNumber"/>
        <w:numPr>
          <w:ilvl w:val="0"/>
          <w:numId w:val="0"/>
        </w:numPr>
        <w:ind w:left="363"/>
        <w:rPr>
          <w:rFonts w:ascii="Tahoma" w:hAnsi="Tahoma" w:cs="Tahoma"/>
          <w:sz w:val="22"/>
          <w:szCs w:val="22"/>
        </w:rPr>
      </w:pPr>
      <w:r w:rsidRPr="009D190B">
        <w:rPr>
          <w:rFonts w:ascii="Tahoma" w:hAnsi="Tahoma" w:cs="Tahoma"/>
          <w:color w:val="auto"/>
          <w:sz w:val="22"/>
          <w:szCs w:val="22"/>
        </w:rPr>
        <w:t>Speaker 6 Ginevra</w:t>
      </w:r>
      <w:r w:rsidRPr="009D190B">
        <w:rPr>
          <w:rFonts w:ascii="Tahoma" w:hAnsi="Tahoma" w:cs="Tahoma"/>
          <w:sz w:val="22"/>
          <w:szCs w:val="22"/>
        </w:rPr>
        <w:t xml:space="preserve">: Another option is to have regular drop in sessions to talk to sabbatical officers directly. Option E. </w:t>
      </w:r>
    </w:p>
    <w:p w14:paraId="438E7451" w14:textId="5D602E4A" w:rsidR="000D3991" w:rsidRPr="009D190B" w:rsidRDefault="000D3991" w:rsidP="00642B7A">
      <w:pPr>
        <w:pStyle w:val="ListNumber"/>
        <w:numPr>
          <w:ilvl w:val="0"/>
          <w:numId w:val="0"/>
        </w:numPr>
        <w:ind w:left="723" w:hanging="360"/>
        <w:rPr>
          <w:rFonts w:ascii="Tahoma" w:hAnsi="Tahoma" w:cs="Tahoma"/>
          <w:sz w:val="22"/>
          <w:szCs w:val="22"/>
        </w:rPr>
      </w:pPr>
      <w:r w:rsidRPr="009D190B">
        <w:rPr>
          <w:rFonts w:ascii="Tahoma" w:hAnsi="Tahoma" w:cs="Tahoma"/>
          <w:sz w:val="22"/>
          <w:szCs w:val="22"/>
        </w:rPr>
        <w:t xml:space="preserve">Speaker 7 </w:t>
      </w:r>
      <w:r w:rsidR="00F6330E" w:rsidRPr="009D190B">
        <w:rPr>
          <w:rFonts w:ascii="Tahoma" w:hAnsi="Tahoma" w:cs="Tahoma"/>
          <w:sz w:val="22"/>
          <w:szCs w:val="22"/>
        </w:rPr>
        <w:t>V</w:t>
      </w:r>
      <w:r w:rsidR="00805674">
        <w:rPr>
          <w:rFonts w:ascii="Tahoma" w:hAnsi="Tahoma" w:cs="Tahoma"/>
          <w:sz w:val="22"/>
          <w:szCs w:val="22"/>
        </w:rPr>
        <w:t>a</w:t>
      </w:r>
      <w:r w:rsidR="00F6330E" w:rsidRPr="009D190B">
        <w:rPr>
          <w:rFonts w:ascii="Tahoma" w:hAnsi="Tahoma" w:cs="Tahoma"/>
          <w:sz w:val="22"/>
          <w:szCs w:val="22"/>
        </w:rPr>
        <w:t xml:space="preserve">ishni: </w:t>
      </w:r>
      <w:r w:rsidRPr="009D190B">
        <w:rPr>
          <w:rFonts w:ascii="Tahoma" w:hAnsi="Tahoma" w:cs="Tahoma"/>
          <w:sz w:val="22"/>
          <w:szCs w:val="22"/>
        </w:rPr>
        <w:t>option E would</w:t>
      </w:r>
      <w:r w:rsidR="00F6330E" w:rsidRPr="009D190B">
        <w:rPr>
          <w:rFonts w:ascii="Tahoma" w:hAnsi="Tahoma" w:cs="Tahoma"/>
          <w:sz w:val="22"/>
          <w:szCs w:val="22"/>
        </w:rPr>
        <w:t xml:space="preserve"> hold officers to account directly </w:t>
      </w:r>
    </w:p>
    <w:p w14:paraId="365DCD26" w14:textId="5661D7F9" w:rsidR="000D3991" w:rsidRPr="009D190B" w:rsidRDefault="000D3991" w:rsidP="00642B7A">
      <w:pPr>
        <w:pStyle w:val="ListNumber"/>
        <w:numPr>
          <w:ilvl w:val="0"/>
          <w:numId w:val="0"/>
        </w:numPr>
        <w:ind w:left="363"/>
        <w:rPr>
          <w:rFonts w:ascii="Tahoma" w:hAnsi="Tahoma" w:cs="Tahoma"/>
          <w:sz w:val="22"/>
          <w:szCs w:val="22"/>
        </w:rPr>
      </w:pPr>
      <w:r w:rsidRPr="009D190B">
        <w:rPr>
          <w:rFonts w:ascii="Tahoma" w:hAnsi="Tahoma" w:cs="Tahoma"/>
          <w:sz w:val="22"/>
          <w:szCs w:val="22"/>
        </w:rPr>
        <w:t>Speaker 7 Graham: Option F – create a scrutiny committee to hold SAB</w:t>
      </w:r>
      <w:r w:rsidR="00ED50BD">
        <w:rPr>
          <w:rFonts w:ascii="Tahoma" w:hAnsi="Tahoma" w:cs="Tahoma"/>
          <w:sz w:val="22"/>
          <w:szCs w:val="22"/>
        </w:rPr>
        <w:t>B</w:t>
      </w:r>
      <w:r w:rsidRPr="009D190B">
        <w:rPr>
          <w:rFonts w:ascii="Tahoma" w:hAnsi="Tahoma" w:cs="Tahoma"/>
          <w:sz w:val="22"/>
          <w:szCs w:val="22"/>
        </w:rPr>
        <w:t xml:space="preserve">S to account through a monthly progress report meeting. </w:t>
      </w:r>
    </w:p>
    <w:p w14:paraId="26AAA93B" w14:textId="77777777" w:rsidR="0080555B" w:rsidRPr="009D190B" w:rsidRDefault="000D3991" w:rsidP="00642B7A">
      <w:pPr>
        <w:pStyle w:val="ListNumber"/>
        <w:numPr>
          <w:ilvl w:val="0"/>
          <w:numId w:val="0"/>
        </w:numPr>
        <w:ind w:left="723" w:hanging="360"/>
        <w:rPr>
          <w:rFonts w:ascii="Tahoma" w:hAnsi="Tahoma" w:cs="Tahoma"/>
          <w:sz w:val="22"/>
          <w:szCs w:val="22"/>
        </w:rPr>
      </w:pPr>
      <w:r w:rsidRPr="009D190B">
        <w:rPr>
          <w:rFonts w:ascii="Tahoma" w:hAnsi="Tahoma" w:cs="Tahoma"/>
          <w:sz w:val="22"/>
          <w:szCs w:val="22"/>
        </w:rPr>
        <w:t xml:space="preserve">Speaker 8 </w:t>
      </w:r>
      <w:r w:rsidR="00E72126" w:rsidRPr="009D190B">
        <w:rPr>
          <w:rFonts w:ascii="Tahoma" w:hAnsi="Tahoma" w:cs="Tahoma"/>
          <w:sz w:val="22"/>
          <w:szCs w:val="22"/>
        </w:rPr>
        <w:t xml:space="preserve">Ebony: All of the above option G) </w:t>
      </w:r>
    </w:p>
    <w:p w14:paraId="7FCE70EC" w14:textId="151BC6BD" w:rsidR="0080555B" w:rsidRPr="009D190B" w:rsidRDefault="009D190B" w:rsidP="00642B7A">
      <w:pPr>
        <w:pStyle w:val="ListNumber"/>
        <w:numPr>
          <w:ilvl w:val="0"/>
          <w:numId w:val="0"/>
        </w:numPr>
        <w:ind w:left="723" w:hanging="360"/>
        <w:rPr>
          <w:rFonts w:ascii="Tahoma" w:hAnsi="Tahoma" w:cs="Tahoma"/>
          <w:b/>
          <w:sz w:val="22"/>
          <w:szCs w:val="22"/>
        </w:rPr>
      </w:pPr>
      <w:r>
        <w:rPr>
          <w:rFonts w:ascii="Tahoma" w:hAnsi="Tahoma" w:cs="Tahoma"/>
          <w:b/>
          <w:sz w:val="22"/>
          <w:szCs w:val="22"/>
        </w:rPr>
        <w:t>For and Against:</w:t>
      </w:r>
    </w:p>
    <w:p w14:paraId="0B308632" w14:textId="77777777" w:rsidR="0080555B" w:rsidRPr="009D190B" w:rsidRDefault="0080555B" w:rsidP="00642B7A">
      <w:pPr>
        <w:pStyle w:val="ListNumber"/>
        <w:numPr>
          <w:ilvl w:val="0"/>
          <w:numId w:val="0"/>
        </w:numPr>
        <w:ind w:left="723" w:hanging="360"/>
        <w:rPr>
          <w:rFonts w:ascii="Tahoma" w:hAnsi="Tahoma" w:cs="Tahoma"/>
          <w:sz w:val="22"/>
          <w:szCs w:val="22"/>
        </w:rPr>
      </w:pPr>
      <w:r w:rsidRPr="009D190B">
        <w:rPr>
          <w:rFonts w:ascii="Tahoma" w:hAnsi="Tahoma" w:cs="Tahoma"/>
          <w:sz w:val="22"/>
          <w:szCs w:val="22"/>
        </w:rPr>
        <w:lastRenderedPageBreak/>
        <w:t>Speaker 9 Drew</w:t>
      </w:r>
      <w:r w:rsidR="001511DC" w:rsidRPr="009D190B">
        <w:rPr>
          <w:rFonts w:ascii="Tahoma" w:hAnsi="Tahoma" w:cs="Tahoma"/>
          <w:sz w:val="22"/>
          <w:szCs w:val="22"/>
        </w:rPr>
        <w:t xml:space="preserve"> Journalism:</w:t>
      </w:r>
      <w:r w:rsidRPr="009D190B">
        <w:rPr>
          <w:rFonts w:ascii="Tahoma" w:hAnsi="Tahoma" w:cs="Tahoma"/>
          <w:sz w:val="22"/>
          <w:szCs w:val="22"/>
        </w:rPr>
        <w:t xml:space="preserve"> Against F although nice would be difficult to implement. </w:t>
      </w:r>
    </w:p>
    <w:p w14:paraId="2A562471" w14:textId="77777777" w:rsidR="0080555B" w:rsidRPr="009D190B" w:rsidRDefault="0080555B" w:rsidP="00642B7A">
      <w:pPr>
        <w:pStyle w:val="ListNumber"/>
        <w:numPr>
          <w:ilvl w:val="0"/>
          <w:numId w:val="0"/>
        </w:numPr>
        <w:ind w:left="363"/>
        <w:rPr>
          <w:rFonts w:ascii="Tahoma" w:hAnsi="Tahoma" w:cs="Tahoma"/>
          <w:sz w:val="22"/>
          <w:szCs w:val="22"/>
        </w:rPr>
      </w:pPr>
      <w:r w:rsidRPr="009D190B">
        <w:rPr>
          <w:rFonts w:ascii="Tahoma" w:hAnsi="Tahoma" w:cs="Tahoma"/>
          <w:sz w:val="22"/>
          <w:szCs w:val="22"/>
        </w:rPr>
        <w:t>Speaker 10 Robyn E</w:t>
      </w:r>
      <w:r w:rsidR="001511DC" w:rsidRPr="009D190B">
        <w:rPr>
          <w:rFonts w:ascii="Tahoma" w:hAnsi="Tahoma" w:cs="Tahoma"/>
          <w:sz w:val="22"/>
          <w:szCs w:val="22"/>
        </w:rPr>
        <w:t xml:space="preserve">vent management: </w:t>
      </w:r>
      <w:r w:rsidRPr="009D190B">
        <w:rPr>
          <w:rFonts w:ascii="Tahoma" w:hAnsi="Tahoma" w:cs="Tahoma"/>
          <w:sz w:val="22"/>
          <w:szCs w:val="22"/>
        </w:rPr>
        <w:t xml:space="preserve">Against F, there is already a problem mandating people who are already voted in to do the work. Very little point in getting other people in who we will then need to make sure they are doing their work. </w:t>
      </w:r>
    </w:p>
    <w:p w14:paraId="6DAE8C4C" w14:textId="1FF9EBBA" w:rsidR="0080555B" w:rsidRPr="009D190B" w:rsidRDefault="0080555B" w:rsidP="00642B7A">
      <w:pPr>
        <w:pStyle w:val="ListNumber"/>
        <w:numPr>
          <w:ilvl w:val="0"/>
          <w:numId w:val="0"/>
        </w:numPr>
        <w:ind w:left="363"/>
        <w:rPr>
          <w:rFonts w:ascii="Tahoma" w:hAnsi="Tahoma" w:cs="Tahoma"/>
          <w:sz w:val="22"/>
          <w:szCs w:val="22"/>
        </w:rPr>
      </w:pPr>
      <w:r w:rsidRPr="009D190B">
        <w:rPr>
          <w:rFonts w:ascii="Tahoma" w:hAnsi="Tahoma" w:cs="Tahoma"/>
          <w:sz w:val="22"/>
          <w:szCs w:val="22"/>
        </w:rPr>
        <w:t xml:space="preserve">Speaker 11 </w:t>
      </w:r>
      <w:r w:rsidR="001511DC" w:rsidRPr="009D190B">
        <w:rPr>
          <w:rFonts w:ascii="Tahoma" w:hAnsi="Tahoma" w:cs="Tahoma"/>
          <w:sz w:val="22"/>
          <w:szCs w:val="22"/>
        </w:rPr>
        <w:t xml:space="preserve">Leah: </w:t>
      </w:r>
      <w:r w:rsidRPr="009D190B">
        <w:rPr>
          <w:rFonts w:ascii="Tahoma" w:hAnsi="Tahoma" w:cs="Tahoma"/>
          <w:sz w:val="22"/>
          <w:szCs w:val="22"/>
        </w:rPr>
        <w:t xml:space="preserve">Against D, </w:t>
      </w:r>
      <w:r w:rsidR="001511DC" w:rsidRPr="009D190B">
        <w:rPr>
          <w:rFonts w:ascii="Tahoma" w:hAnsi="Tahoma" w:cs="Tahoma"/>
          <w:sz w:val="22"/>
          <w:szCs w:val="22"/>
        </w:rPr>
        <w:t>Part of the officer roles to update, as an elected officer they should be able to choose how they represent the students and there shouldn’t be a p</w:t>
      </w:r>
      <w:r w:rsidRPr="009D190B">
        <w:rPr>
          <w:rFonts w:ascii="Tahoma" w:hAnsi="Tahoma" w:cs="Tahoma"/>
          <w:sz w:val="22"/>
          <w:szCs w:val="22"/>
        </w:rPr>
        <w:t xml:space="preserve">olicy to do Facebook Live posts. </w:t>
      </w:r>
    </w:p>
    <w:p w14:paraId="69EE0374" w14:textId="1C586540" w:rsidR="0080555B" w:rsidRPr="009D190B" w:rsidRDefault="0080555B" w:rsidP="00ED50BD">
      <w:pPr>
        <w:pStyle w:val="ListNumber"/>
        <w:numPr>
          <w:ilvl w:val="0"/>
          <w:numId w:val="0"/>
        </w:numPr>
        <w:ind w:left="363"/>
        <w:rPr>
          <w:rFonts w:ascii="Tahoma" w:hAnsi="Tahoma" w:cs="Tahoma"/>
          <w:sz w:val="22"/>
          <w:szCs w:val="22"/>
        </w:rPr>
      </w:pPr>
      <w:r w:rsidRPr="009D190B">
        <w:rPr>
          <w:rFonts w:ascii="Tahoma" w:hAnsi="Tahoma" w:cs="Tahoma"/>
          <w:sz w:val="22"/>
          <w:szCs w:val="22"/>
        </w:rPr>
        <w:t xml:space="preserve">Speaker 12 </w:t>
      </w:r>
      <w:r w:rsidR="001511DC" w:rsidRPr="009D190B">
        <w:rPr>
          <w:rFonts w:ascii="Tahoma" w:hAnsi="Tahoma" w:cs="Tahoma"/>
          <w:sz w:val="22"/>
          <w:szCs w:val="22"/>
        </w:rPr>
        <w:t xml:space="preserve">Beth: </w:t>
      </w:r>
      <w:r w:rsidRPr="009D190B">
        <w:rPr>
          <w:rFonts w:ascii="Tahoma" w:hAnsi="Tahoma" w:cs="Tahoma"/>
          <w:sz w:val="22"/>
          <w:szCs w:val="22"/>
        </w:rPr>
        <w:t>For</w:t>
      </w:r>
      <w:r w:rsidR="001511DC" w:rsidRPr="009D190B">
        <w:rPr>
          <w:rFonts w:ascii="Tahoma" w:hAnsi="Tahoma" w:cs="Tahoma"/>
          <w:sz w:val="22"/>
          <w:szCs w:val="22"/>
        </w:rPr>
        <w:t xml:space="preserve"> G – ideally SAB</w:t>
      </w:r>
      <w:r w:rsidR="00ED50BD">
        <w:rPr>
          <w:rFonts w:ascii="Tahoma" w:hAnsi="Tahoma" w:cs="Tahoma"/>
          <w:sz w:val="22"/>
          <w:szCs w:val="22"/>
        </w:rPr>
        <w:t>B</w:t>
      </w:r>
      <w:r w:rsidR="001511DC" w:rsidRPr="009D190B">
        <w:rPr>
          <w:rFonts w:ascii="Tahoma" w:hAnsi="Tahoma" w:cs="Tahoma"/>
          <w:sz w:val="22"/>
          <w:szCs w:val="22"/>
        </w:rPr>
        <w:t xml:space="preserve">S would do it anyway but nothing in place to say they have to do it, there should be something written and confirmed that they have to do it otherwise </w:t>
      </w:r>
      <w:r w:rsidRPr="009D190B">
        <w:rPr>
          <w:rFonts w:ascii="Tahoma" w:hAnsi="Tahoma" w:cs="Tahoma"/>
          <w:sz w:val="22"/>
          <w:szCs w:val="22"/>
        </w:rPr>
        <w:t xml:space="preserve">there is </w:t>
      </w:r>
      <w:r w:rsidR="001511DC" w:rsidRPr="009D190B">
        <w:rPr>
          <w:rFonts w:ascii="Tahoma" w:hAnsi="Tahoma" w:cs="Tahoma"/>
          <w:sz w:val="22"/>
          <w:szCs w:val="22"/>
        </w:rPr>
        <w:t xml:space="preserve">nothing </w:t>
      </w:r>
      <w:r w:rsidRPr="009D190B">
        <w:rPr>
          <w:rFonts w:ascii="Tahoma" w:hAnsi="Tahoma" w:cs="Tahoma"/>
          <w:sz w:val="22"/>
          <w:szCs w:val="22"/>
        </w:rPr>
        <w:t xml:space="preserve">in place to state they have not been doing their job. </w:t>
      </w:r>
    </w:p>
    <w:p w14:paraId="46DD30B2" w14:textId="77777777" w:rsidR="0080555B" w:rsidRPr="009D190B" w:rsidRDefault="0080555B" w:rsidP="00642B7A">
      <w:pPr>
        <w:pStyle w:val="ListNumber"/>
        <w:numPr>
          <w:ilvl w:val="0"/>
          <w:numId w:val="0"/>
        </w:numPr>
        <w:ind w:left="363"/>
        <w:rPr>
          <w:rFonts w:ascii="Tahoma" w:hAnsi="Tahoma" w:cs="Tahoma"/>
          <w:sz w:val="22"/>
          <w:szCs w:val="22"/>
        </w:rPr>
      </w:pPr>
      <w:r w:rsidRPr="009D190B">
        <w:rPr>
          <w:rFonts w:ascii="Tahoma" w:hAnsi="Tahoma" w:cs="Tahoma"/>
          <w:sz w:val="22"/>
          <w:szCs w:val="22"/>
        </w:rPr>
        <w:t xml:space="preserve">Speaker 13 </w:t>
      </w:r>
      <w:r w:rsidR="00527DAD" w:rsidRPr="009D190B">
        <w:rPr>
          <w:rFonts w:ascii="Tahoma" w:hAnsi="Tahoma" w:cs="Tahoma"/>
          <w:sz w:val="22"/>
          <w:szCs w:val="22"/>
        </w:rPr>
        <w:t xml:space="preserve">Alex: in </w:t>
      </w:r>
      <w:r w:rsidRPr="009D190B">
        <w:rPr>
          <w:rFonts w:ascii="Tahoma" w:hAnsi="Tahoma" w:cs="Tahoma"/>
          <w:sz w:val="22"/>
          <w:szCs w:val="22"/>
        </w:rPr>
        <w:t>addition to option D, current Facebook</w:t>
      </w:r>
      <w:r w:rsidR="00527DAD" w:rsidRPr="009D190B">
        <w:rPr>
          <w:rFonts w:ascii="Tahoma" w:hAnsi="Tahoma" w:cs="Tahoma"/>
          <w:sz w:val="22"/>
          <w:szCs w:val="22"/>
        </w:rPr>
        <w:t xml:space="preserve"> live </w:t>
      </w:r>
      <w:r w:rsidR="00B87F51" w:rsidRPr="009D190B">
        <w:rPr>
          <w:rFonts w:ascii="Tahoma" w:hAnsi="Tahoma" w:cs="Tahoma"/>
          <w:sz w:val="22"/>
          <w:szCs w:val="22"/>
        </w:rPr>
        <w:t>posts</w:t>
      </w:r>
      <w:r w:rsidR="00527DAD" w:rsidRPr="009D190B">
        <w:rPr>
          <w:rFonts w:ascii="Tahoma" w:hAnsi="Tahoma" w:cs="Tahoma"/>
          <w:sz w:val="22"/>
          <w:szCs w:val="22"/>
        </w:rPr>
        <w:t xml:space="preserve"> are used to </w:t>
      </w:r>
      <w:proofErr w:type="spellStart"/>
      <w:r w:rsidR="00527DAD" w:rsidRPr="009D190B">
        <w:rPr>
          <w:rFonts w:ascii="Tahoma" w:hAnsi="Tahoma" w:cs="Tahoma"/>
          <w:sz w:val="22"/>
          <w:szCs w:val="22"/>
        </w:rPr>
        <w:t>publicise</w:t>
      </w:r>
      <w:proofErr w:type="spellEnd"/>
      <w:r w:rsidR="00527DAD" w:rsidRPr="009D190B">
        <w:rPr>
          <w:rFonts w:ascii="Tahoma" w:hAnsi="Tahoma" w:cs="Tahoma"/>
          <w:sz w:val="22"/>
          <w:szCs w:val="22"/>
        </w:rPr>
        <w:t xml:space="preserve"> what is going on, maybe to use it as a general this is what we have done this week and this is what we are going to do next week. For option D. </w:t>
      </w:r>
    </w:p>
    <w:p w14:paraId="744E031F" w14:textId="4DDCC0DF" w:rsidR="0080555B" w:rsidRPr="009D190B" w:rsidRDefault="0080555B" w:rsidP="00642B7A">
      <w:pPr>
        <w:pStyle w:val="ListNumber"/>
        <w:numPr>
          <w:ilvl w:val="0"/>
          <w:numId w:val="0"/>
        </w:numPr>
        <w:ind w:left="363"/>
        <w:rPr>
          <w:rFonts w:ascii="Tahoma" w:hAnsi="Tahoma" w:cs="Tahoma"/>
          <w:sz w:val="22"/>
          <w:szCs w:val="22"/>
        </w:rPr>
      </w:pPr>
      <w:r w:rsidRPr="009D190B">
        <w:rPr>
          <w:rFonts w:ascii="Tahoma" w:hAnsi="Tahoma" w:cs="Tahoma"/>
          <w:sz w:val="22"/>
          <w:szCs w:val="22"/>
        </w:rPr>
        <w:t xml:space="preserve">Speaker 2: </w:t>
      </w:r>
      <w:r w:rsidR="00527DAD" w:rsidRPr="009D190B">
        <w:rPr>
          <w:rFonts w:ascii="Tahoma" w:hAnsi="Tahoma" w:cs="Tahoma"/>
          <w:sz w:val="22"/>
          <w:szCs w:val="22"/>
        </w:rPr>
        <w:t>Laura: BU already does a BU Com</w:t>
      </w:r>
      <w:r w:rsidR="00805674">
        <w:rPr>
          <w:rFonts w:ascii="Tahoma" w:hAnsi="Tahoma" w:cs="Tahoma"/>
          <w:sz w:val="22"/>
          <w:szCs w:val="22"/>
        </w:rPr>
        <w:t>m</w:t>
      </w:r>
      <w:r w:rsidR="00527DAD" w:rsidRPr="009D190B">
        <w:rPr>
          <w:rFonts w:ascii="Tahoma" w:hAnsi="Tahoma" w:cs="Tahoma"/>
          <w:sz w:val="22"/>
          <w:szCs w:val="22"/>
        </w:rPr>
        <w:t xml:space="preserve">s email that goes out every Monday, maybe something similar to this idea. </w:t>
      </w:r>
    </w:p>
    <w:p w14:paraId="26D7FB42" w14:textId="77777777" w:rsidR="0080555B" w:rsidRPr="009D190B" w:rsidRDefault="0080555B" w:rsidP="00642B7A">
      <w:pPr>
        <w:pStyle w:val="ListNumber"/>
        <w:numPr>
          <w:ilvl w:val="0"/>
          <w:numId w:val="0"/>
        </w:numPr>
        <w:ind w:left="363"/>
        <w:rPr>
          <w:rFonts w:ascii="Tahoma" w:hAnsi="Tahoma" w:cs="Tahoma"/>
          <w:sz w:val="22"/>
          <w:szCs w:val="22"/>
        </w:rPr>
      </w:pPr>
      <w:r w:rsidRPr="009D190B">
        <w:rPr>
          <w:rFonts w:ascii="Tahoma" w:hAnsi="Tahoma" w:cs="Tahoma"/>
          <w:sz w:val="22"/>
          <w:szCs w:val="22"/>
        </w:rPr>
        <w:t xml:space="preserve">Speaker 10 </w:t>
      </w:r>
      <w:r w:rsidR="00527DAD" w:rsidRPr="009D190B">
        <w:rPr>
          <w:rFonts w:ascii="Tahoma" w:hAnsi="Tahoma" w:cs="Tahoma"/>
          <w:sz w:val="22"/>
          <w:szCs w:val="22"/>
        </w:rPr>
        <w:t xml:space="preserve">Robyn: </w:t>
      </w:r>
      <w:r w:rsidRPr="009D190B">
        <w:rPr>
          <w:rFonts w:ascii="Tahoma" w:hAnsi="Tahoma" w:cs="Tahoma"/>
          <w:sz w:val="22"/>
          <w:szCs w:val="22"/>
        </w:rPr>
        <w:t xml:space="preserve">These are just examples of how to hold them accountable, voting isn’t for the exact methods on which they will do it, it is just in support of them being held accountable. </w:t>
      </w:r>
    </w:p>
    <w:p w14:paraId="42C7B75A" w14:textId="77777777" w:rsidR="0080555B" w:rsidRPr="009D190B" w:rsidRDefault="00527DAD" w:rsidP="00642B7A">
      <w:pPr>
        <w:pStyle w:val="ListNumber"/>
        <w:numPr>
          <w:ilvl w:val="0"/>
          <w:numId w:val="0"/>
        </w:numPr>
        <w:ind w:left="363"/>
        <w:rPr>
          <w:rFonts w:ascii="Tahoma" w:hAnsi="Tahoma" w:cs="Tahoma"/>
          <w:sz w:val="22"/>
          <w:szCs w:val="22"/>
        </w:rPr>
      </w:pPr>
      <w:r w:rsidRPr="009D190B">
        <w:rPr>
          <w:rFonts w:ascii="Tahoma" w:hAnsi="Tahoma" w:cs="Tahoma"/>
          <w:sz w:val="22"/>
          <w:szCs w:val="22"/>
        </w:rPr>
        <w:t>Speaker</w:t>
      </w:r>
      <w:r w:rsidR="0080555B" w:rsidRPr="009D190B">
        <w:rPr>
          <w:rFonts w:ascii="Tahoma" w:hAnsi="Tahoma" w:cs="Tahoma"/>
          <w:sz w:val="22"/>
          <w:szCs w:val="22"/>
        </w:rPr>
        <w:t xml:space="preserve"> 11</w:t>
      </w:r>
      <w:r w:rsidRPr="009D190B">
        <w:rPr>
          <w:rFonts w:ascii="Tahoma" w:hAnsi="Tahoma" w:cs="Tahoma"/>
          <w:sz w:val="22"/>
          <w:szCs w:val="22"/>
        </w:rPr>
        <w:t xml:space="preserve">: All of the above apart from a scrutiny committee – cannot add options </w:t>
      </w:r>
    </w:p>
    <w:p w14:paraId="6619C98F" w14:textId="77777777" w:rsidR="0080555B" w:rsidRPr="009D190B" w:rsidRDefault="0080555B" w:rsidP="00642B7A">
      <w:pPr>
        <w:pStyle w:val="ListNumber"/>
        <w:numPr>
          <w:ilvl w:val="0"/>
          <w:numId w:val="0"/>
        </w:numPr>
        <w:ind w:left="363"/>
        <w:rPr>
          <w:rFonts w:ascii="Tahoma" w:hAnsi="Tahoma" w:cs="Tahoma"/>
          <w:sz w:val="22"/>
          <w:szCs w:val="22"/>
        </w:rPr>
      </w:pPr>
      <w:r w:rsidRPr="009D190B">
        <w:rPr>
          <w:rFonts w:ascii="Tahoma" w:hAnsi="Tahoma" w:cs="Tahoma"/>
          <w:sz w:val="22"/>
          <w:szCs w:val="22"/>
        </w:rPr>
        <w:t xml:space="preserve">Speaker 14 </w:t>
      </w:r>
      <w:r w:rsidR="00527DAD" w:rsidRPr="009D190B">
        <w:rPr>
          <w:rFonts w:ascii="Tahoma" w:hAnsi="Tahoma" w:cs="Tahoma"/>
          <w:sz w:val="22"/>
          <w:szCs w:val="22"/>
        </w:rPr>
        <w:t xml:space="preserve">Andrea: Big problem people do not appreciate the work being done. In favour of option A, they do not see what is happening </w:t>
      </w:r>
      <w:r w:rsidRPr="009D190B">
        <w:rPr>
          <w:rFonts w:ascii="Tahoma" w:hAnsi="Tahoma" w:cs="Tahoma"/>
          <w:sz w:val="22"/>
          <w:szCs w:val="22"/>
        </w:rPr>
        <w:t xml:space="preserve">so </w:t>
      </w:r>
      <w:r w:rsidR="00527DAD" w:rsidRPr="009D190B">
        <w:rPr>
          <w:rFonts w:ascii="Tahoma" w:hAnsi="Tahoma" w:cs="Tahoma"/>
          <w:sz w:val="22"/>
          <w:szCs w:val="22"/>
        </w:rPr>
        <w:t xml:space="preserve">they don’t realise what is going on. There should be an opportunity for people to see what is happening, that is clear. </w:t>
      </w:r>
    </w:p>
    <w:p w14:paraId="04F51FBF" w14:textId="53415BFA" w:rsidR="00527DAD" w:rsidRPr="009D190B" w:rsidRDefault="0080555B" w:rsidP="00642B7A">
      <w:pPr>
        <w:pStyle w:val="ListNumber"/>
        <w:numPr>
          <w:ilvl w:val="0"/>
          <w:numId w:val="0"/>
        </w:numPr>
        <w:ind w:left="363"/>
        <w:rPr>
          <w:rFonts w:ascii="Tahoma" w:hAnsi="Tahoma" w:cs="Tahoma"/>
          <w:sz w:val="22"/>
          <w:szCs w:val="22"/>
        </w:rPr>
      </w:pPr>
      <w:r w:rsidRPr="009D190B">
        <w:rPr>
          <w:rFonts w:ascii="Tahoma" w:hAnsi="Tahoma" w:cs="Tahoma"/>
          <w:sz w:val="22"/>
          <w:szCs w:val="22"/>
        </w:rPr>
        <w:t>Speaker 15</w:t>
      </w:r>
      <w:r w:rsidR="00527DAD" w:rsidRPr="009D190B">
        <w:rPr>
          <w:rFonts w:ascii="Tahoma" w:hAnsi="Tahoma" w:cs="Tahoma"/>
          <w:sz w:val="22"/>
          <w:szCs w:val="22"/>
        </w:rPr>
        <w:t xml:space="preserve">: </w:t>
      </w:r>
      <w:proofErr w:type="spellStart"/>
      <w:r w:rsidR="00805674">
        <w:rPr>
          <w:rFonts w:ascii="Tahoma" w:hAnsi="Tahoma" w:cs="Tahoma"/>
          <w:sz w:val="22"/>
          <w:szCs w:val="22"/>
        </w:rPr>
        <w:t>Tinya</w:t>
      </w:r>
      <w:proofErr w:type="spellEnd"/>
      <w:r w:rsidR="00805674">
        <w:rPr>
          <w:rFonts w:ascii="Tahoma" w:hAnsi="Tahoma" w:cs="Tahoma"/>
          <w:sz w:val="22"/>
          <w:szCs w:val="22"/>
        </w:rPr>
        <w:t xml:space="preserve"> -</w:t>
      </w:r>
      <w:r w:rsidR="00527DAD" w:rsidRPr="009D190B">
        <w:rPr>
          <w:rFonts w:ascii="Tahoma" w:hAnsi="Tahoma" w:cs="Tahoma"/>
          <w:sz w:val="22"/>
          <w:szCs w:val="22"/>
        </w:rPr>
        <w:t xml:space="preserve">More reports and more time being spent, the less time officers have to do the jobs they were elected to do. </w:t>
      </w:r>
    </w:p>
    <w:p w14:paraId="5F2EC999" w14:textId="32AB67BF" w:rsidR="00527DAD" w:rsidRPr="009D190B" w:rsidRDefault="00527DAD" w:rsidP="00642B7A">
      <w:pPr>
        <w:pStyle w:val="ListNumber"/>
        <w:numPr>
          <w:ilvl w:val="0"/>
          <w:numId w:val="0"/>
        </w:numPr>
        <w:ind w:left="363"/>
        <w:rPr>
          <w:rFonts w:ascii="Tahoma" w:hAnsi="Tahoma" w:cs="Tahoma"/>
          <w:sz w:val="22"/>
          <w:szCs w:val="22"/>
        </w:rPr>
      </w:pPr>
      <w:r w:rsidRPr="009D190B">
        <w:rPr>
          <w:rFonts w:ascii="Tahoma" w:hAnsi="Tahoma" w:cs="Tahoma"/>
          <w:sz w:val="22"/>
          <w:szCs w:val="22"/>
        </w:rPr>
        <w:t>Ebony</w:t>
      </w:r>
      <w:r w:rsidR="0080555B" w:rsidRPr="009D190B">
        <w:rPr>
          <w:rFonts w:ascii="Tahoma" w:hAnsi="Tahoma" w:cs="Tahoma"/>
          <w:sz w:val="22"/>
          <w:szCs w:val="22"/>
        </w:rPr>
        <w:t xml:space="preserve"> Harding</w:t>
      </w:r>
      <w:r w:rsidRPr="009D190B">
        <w:rPr>
          <w:rFonts w:ascii="Tahoma" w:hAnsi="Tahoma" w:cs="Tahoma"/>
          <w:sz w:val="22"/>
          <w:szCs w:val="22"/>
        </w:rPr>
        <w:t xml:space="preserve"> Summary: </w:t>
      </w:r>
      <w:r w:rsidR="009B7947" w:rsidRPr="009D190B">
        <w:rPr>
          <w:rFonts w:ascii="Tahoma" w:hAnsi="Tahoma" w:cs="Tahoma"/>
          <w:sz w:val="22"/>
          <w:szCs w:val="22"/>
        </w:rPr>
        <w:t>Regardless of how it is done, accountability is important, it is an important aspect</w:t>
      </w:r>
      <w:r w:rsidR="0080555B" w:rsidRPr="009D190B">
        <w:rPr>
          <w:rFonts w:ascii="Tahoma" w:hAnsi="Tahoma" w:cs="Tahoma"/>
          <w:sz w:val="22"/>
          <w:szCs w:val="22"/>
        </w:rPr>
        <w:t xml:space="preserve"> to show students what officers have been doing and making sure </w:t>
      </w:r>
      <w:r w:rsidR="009B7947" w:rsidRPr="009D190B">
        <w:rPr>
          <w:rFonts w:ascii="Tahoma" w:hAnsi="Tahoma" w:cs="Tahoma"/>
          <w:sz w:val="22"/>
          <w:szCs w:val="22"/>
        </w:rPr>
        <w:t xml:space="preserve">they are doing it correctly. They will find and make time to go to high level meetings and implement change and make sure there is space and understanding for officers to know students are paying attention to what officers do, making sure students know what they are doing. </w:t>
      </w:r>
    </w:p>
    <w:p w14:paraId="5A80EA26" w14:textId="77777777" w:rsidR="006424E5" w:rsidRDefault="009B7947" w:rsidP="00642B7A">
      <w:pPr>
        <w:pStyle w:val="ListNumber"/>
        <w:numPr>
          <w:ilvl w:val="0"/>
          <w:numId w:val="0"/>
        </w:numPr>
        <w:ind w:left="723" w:hanging="360"/>
        <w:rPr>
          <w:rFonts w:ascii="Tahoma" w:hAnsi="Tahoma" w:cs="Tahoma"/>
          <w:sz w:val="22"/>
          <w:szCs w:val="22"/>
        </w:rPr>
      </w:pPr>
      <w:r w:rsidRPr="009D190B">
        <w:rPr>
          <w:rFonts w:ascii="Tahoma" w:hAnsi="Tahoma" w:cs="Tahoma"/>
          <w:sz w:val="22"/>
          <w:szCs w:val="22"/>
        </w:rPr>
        <w:t xml:space="preserve">VOTE </w:t>
      </w:r>
    </w:p>
    <w:p w14:paraId="5015013D" w14:textId="4C1735A6" w:rsidR="009D190B" w:rsidRPr="006424E5" w:rsidRDefault="00B744CB" w:rsidP="006424E5">
      <w:pPr>
        <w:pStyle w:val="ListNumber"/>
        <w:numPr>
          <w:ilvl w:val="0"/>
          <w:numId w:val="0"/>
        </w:numPr>
        <w:rPr>
          <w:rFonts w:ascii="Tahoma" w:hAnsi="Tahoma" w:cs="Tahoma"/>
          <w:b/>
          <w:sz w:val="22"/>
          <w:szCs w:val="22"/>
        </w:rPr>
      </w:pPr>
      <w:r w:rsidRPr="009D190B">
        <w:rPr>
          <w:rFonts w:ascii="Tahoma" w:hAnsi="Tahoma" w:cs="Tahoma"/>
          <w:b/>
          <w:color w:val="auto"/>
          <w:sz w:val="22"/>
          <w:szCs w:val="22"/>
        </w:rPr>
        <w:t>Proposal</w:t>
      </w:r>
      <w:r w:rsidR="00173508" w:rsidRPr="009D190B">
        <w:rPr>
          <w:rFonts w:ascii="Tahoma" w:hAnsi="Tahoma" w:cs="Tahoma"/>
          <w:b/>
          <w:sz w:val="22"/>
          <w:szCs w:val="22"/>
        </w:rPr>
        <w:t xml:space="preserve"> Three: Should SUBU lobby BU to increa</w:t>
      </w:r>
      <w:r w:rsidR="006424E5">
        <w:rPr>
          <w:rFonts w:ascii="Tahoma" w:hAnsi="Tahoma" w:cs="Tahoma"/>
          <w:b/>
          <w:sz w:val="22"/>
          <w:szCs w:val="22"/>
        </w:rPr>
        <w:t xml:space="preserve">se the range of environmentally </w:t>
      </w:r>
      <w:r w:rsidR="00173508" w:rsidRPr="009D190B">
        <w:rPr>
          <w:rFonts w:ascii="Tahoma" w:hAnsi="Tahoma" w:cs="Tahoma"/>
          <w:b/>
          <w:sz w:val="22"/>
          <w:szCs w:val="22"/>
        </w:rPr>
        <w:t>friendly products available across both campuses, in student shops including those run by SUBU?</w:t>
      </w:r>
    </w:p>
    <w:p w14:paraId="426F62CB" w14:textId="77777777" w:rsidR="009D190B" w:rsidRDefault="00166359" w:rsidP="00642B7A">
      <w:pPr>
        <w:pStyle w:val="ListNumber"/>
        <w:numPr>
          <w:ilvl w:val="0"/>
          <w:numId w:val="0"/>
        </w:numPr>
        <w:ind w:left="363"/>
        <w:rPr>
          <w:rFonts w:ascii="Tahoma" w:hAnsi="Tahoma" w:cs="Tahoma"/>
          <w:sz w:val="22"/>
          <w:szCs w:val="22"/>
        </w:rPr>
      </w:pPr>
      <w:r w:rsidRPr="009D190B">
        <w:rPr>
          <w:rFonts w:ascii="Tahoma" w:hAnsi="Tahoma" w:cs="Tahoma"/>
          <w:sz w:val="22"/>
          <w:szCs w:val="22"/>
        </w:rPr>
        <w:t>Proposal outlined as agenda</w:t>
      </w:r>
    </w:p>
    <w:p w14:paraId="69237136" w14:textId="77777777" w:rsidR="009D190B" w:rsidRDefault="00B744CB" w:rsidP="00642B7A">
      <w:pPr>
        <w:pStyle w:val="ListNumber"/>
        <w:numPr>
          <w:ilvl w:val="0"/>
          <w:numId w:val="0"/>
        </w:numPr>
        <w:ind w:left="363"/>
        <w:rPr>
          <w:rFonts w:ascii="Tahoma" w:hAnsi="Tahoma" w:cs="Tahoma"/>
          <w:sz w:val="22"/>
          <w:szCs w:val="22"/>
        </w:rPr>
      </w:pPr>
      <w:r w:rsidRPr="009D190B">
        <w:rPr>
          <w:rFonts w:ascii="Tahoma" w:hAnsi="Tahoma" w:cs="Tahoma"/>
          <w:sz w:val="22"/>
          <w:szCs w:val="22"/>
        </w:rPr>
        <w:t xml:space="preserve">Chloe </w:t>
      </w:r>
      <w:r w:rsidR="00B45262" w:rsidRPr="009D190B">
        <w:rPr>
          <w:rFonts w:ascii="Tahoma" w:hAnsi="Tahoma" w:cs="Tahoma"/>
          <w:sz w:val="22"/>
          <w:szCs w:val="22"/>
        </w:rPr>
        <w:t xml:space="preserve">Summary: </w:t>
      </w:r>
      <w:r w:rsidRPr="009D190B">
        <w:rPr>
          <w:rFonts w:ascii="Tahoma" w:hAnsi="Tahoma" w:cs="Tahoma"/>
          <w:sz w:val="22"/>
          <w:szCs w:val="22"/>
        </w:rPr>
        <w:t>the s</w:t>
      </w:r>
      <w:r w:rsidR="00B45262" w:rsidRPr="009D190B">
        <w:rPr>
          <w:rFonts w:ascii="Tahoma" w:hAnsi="Tahoma" w:cs="Tahoma"/>
          <w:sz w:val="22"/>
          <w:szCs w:val="22"/>
        </w:rPr>
        <w:t>tudent shop should do more to pro</w:t>
      </w:r>
      <w:r w:rsidRPr="009D190B">
        <w:rPr>
          <w:rFonts w:ascii="Tahoma" w:hAnsi="Tahoma" w:cs="Tahoma"/>
          <w:sz w:val="22"/>
          <w:szCs w:val="22"/>
        </w:rPr>
        <w:t xml:space="preserve">mote an eco-friendly lifestyle. Not suggesting getting rid of current items, however, products that are there which are eco-friendly should be promoted. </w:t>
      </w:r>
    </w:p>
    <w:p w14:paraId="68B49A85" w14:textId="77777777" w:rsidR="009D190B" w:rsidRDefault="00B45262" w:rsidP="00642B7A">
      <w:pPr>
        <w:pStyle w:val="ListNumber"/>
        <w:numPr>
          <w:ilvl w:val="0"/>
          <w:numId w:val="0"/>
        </w:numPr>
        <w:ind w:left="363"/>
        <w:rPr>
          <w:rFonts w:ascii="Tahoma" w:hAnsi="Tahoma" w:cs="Tahoma"/>
          <w:sz w:val="22"/>
          <w:szCs w:val="22"/>
        </w:rPr>
      </w:pPr>
      <w:r w:rsidRPr="009D190B">
        <w:rPr>
          <w:rFonts w:ascii="Tahoma" w:hAnsi="Tahoma" w:cs="Tahoma"/>
          <w:sz w:val="22"/>
          <w:szCs w:val="22"/>
        </w:rPr>
        <w:lastRenderedPageBreak/>
        <w:t xml:space="preserve">Additional options: </w:t>
      </w:r>
    </w:p>
    <w:p w14:paraId="56894459" w14:textId="7398D248" w:rsidR="00B45262" w:rsidRPr="009D190B" w:rsidRDefault="00B744CB" w:rsidP="00642B7A">
      <w:pPr>
        <w:pStyle w:val="ListNumber"/>
        <w:numPr>
          <w:ilvl w:val="0"/>
          <w:numId w:val="0"/>
        </w:numPr>
        <w:ind w:left="363"/>
        <w:rPr>
          <w:rFonts w:ascii="Tahoma" w:hAnsi="Tahoma" w:cs="Tahoma"/>
          <w:sz w:val="22"/>
          <w:szCs w:val="22"/>
        </w:rPr>
      </w:pPr>
      <w:r w:rsidRPr="009D190B">
        <w:rPr>
          <w:rFonts w:ascii="Tahoma" w:hAnsi="Tahoma" w:cs="Tahoma"/>
          <w:sz w:val="22"/>
          <w:szCs w:val="22"/>
        </w:rPr>
        <w:t xml:space="preserve">Speaker 1 </w:t>
      </w:r>
      <w:r w:rsidR="00476D62" w:rsidRPr="009D190B">
        <w:rPr>
          <w:rFonts w:ascii="Tahoma" w:hAnsi="Tahoma" w:cs="Tahoma"/>
          <w:sz w:val="22"/>
          <w:szCs w:val="22"/>
        </w:rPr>
        <w:t>Jake E</w:t>
      </w:r>
      <w:r w:rsidR="00B45262" w:rsidRPr="009D190B">
        <w:rPr>
          <w:rFonts w:ascii="Tahoma" w:hAnsi="Tahoma" w:cs="Tahoma"/>
          <w:sz w:val="22"/>
          <w:szCs w:val="22"/>
        </w:rPr>
        <w:t xml:space="preserve">cology: could this include reducing the use of un-environmentally friendly – An addition to option A. </w:t>
      </w:r>
    </w:p>
    <w:p w14:paraId="0C5DB632" w14:textId="6C01692C" w:rsidR="00B45262" w:rsidRPr="009D190B" w:rsidRDefault="00476D62" w:rsidP="00642B7A">
      <w:pPr>
        <w:pStyle w:val="ListNumber"/>
        <w:numPr>
          <w:ilvl w:val="0"/>
          <w:numId w:val="0"/>
        </w:numPr>
        <w:ind w:left="363"/>
        <w:rPr>
          <w:rFonts w:ascii="Tahoma" w:hAnsi="Tahoma" w:cs="Tahoma"/>
          <w:sz w:val="22"/>
          <w:szCs w:val="22"/>
        </w:rPr>
      </w:pPr>
      <w:r w:rsidRPr="009D190B">
        <w:rPr>
          <w:rFonts w:ascii="Tahoma" w:hAnsi="Tahoma" w:cs="Tahoma"/>
          <w:sz w:val="22"/>
          <w:szCs w:val="22"/>
        </w:rPr>
        <w:t xml:space="preserve">Speaker 2 </w:t>
      </w:r>
      <w:r w:rsidR="00B45262" w:rsidRPr="009D190B">
        <w:rPr>
          <w:rFonts w:ascii="Tahoma" w:hAnsi="Tahoma" w:cs="Tahoma"/>
          <w:sz w:val="22"/>
          <w:szCs w:val="22"/>
        </w:rPr>
        <w:t xml:space="preserve">Ben: </w:t>
      </w:r>
      <w:r w:rsidRPr="009D190B">
        <w:rPr>
          <w:rFonts w:ascii="Tahoma" w:hAnsi="Tahoma" w:cs="Tahoma"/>
          <w:sz w:val="22"/>
          <w:szCs w:val="22"/>
        </w:rPr>
        <w:t xml:space="preserve">As a general question - </w:t>
      </w:r>
      <w:r w:rsidR="00B45262" w:rsidRPr="009D190B">
        <w:rPr>
          <w:rFonts w:ascii="Tahoma" w:hAnsi="Tahoma" w:cs="Tahoma"/>
          <w:sz w:val="22"/>
          <w:szCs w:val="22"/>
        </w:rPr>
        <w:t>unsure of the current ecofriendly products</w:t>
      </w:r>
      <w:r w:rsidRPr="009D190B">
        <w:rPr>
          <w:rFonts w:ascii="Tahoma" w:hAnsi="Tahoma" w:cs="Tahoma"/>
          <w:sz w:val="22"/>
          <w:szCs w:val="22"/>
        </w:rPr>
        <w:t xml:space="preserve">. Therefore, whilst options may be out there, students are not aware of these products. </w:t>
      </w:r>
    </w:p>
    <w:p w14:paraId="405B4510" w14:textId="373EF02D" w:rsidR="00B45262" w:rsidRPr="009D190B" w:rsidRDefault="00476D62" w:rsidP="00642B7A">
      <w:pPr>
        <w:pStyle w:val="ListNumber"/>
        <w:numPr>
          <w:ilvl w:val="0"/>
          <w:numId w:val="0"/>
        </w:numPr>
        <w:ind w:left="363"/>
        <w:rPr>
          <w:rFonts w:ascii="Tahoma" w:hAnsi="Tahoma" w:cs="Tahoma"/>
          <w:sz w:val="22"/>
          <w:szCs w:val="22"/>
        </w:rPr>
      </w:pPr>
      <w:r w:rsidRPr="009D190B">
        <w:rPr>
          <w:rFonts w:ascii="Tahoma" w:hAnsi="Tahoma" w:cs="Tahoma"/>
          <w:sz w:val="22"/>
          <w:szCs w:val="22"/>
        </w:rPr>
        <w:t>Speaker 3 Luke Business S</w:t>
      </w:r>
      <w:r w:rsidR="005D6616" w:rsidRPr="009D190B">
        <w:rPr>
          <w:rFonts w:ascii="Tahoma" w:hAnsi="Tahoma" w:cs="Tahoma"/>
          <w:sz w:val="22"/>
          <w:szCs w:val="22"/>
        </w:rPr>
        <w:t>tudies: A</w:t>
      </w:r>
      <w:r w:rsidR="00B45262" w:rsidRPr="009D190B">
        <w:rPr>
          <w:rFonts w:ascii="Tahoma" w:hAnsi="Tahoma" w:cs="Tahoma"/>
          <w:sz w:val="22"/>
          <w:szCs w:val="22"/>
        </w:rPr>
        <w:t>s well as increasing the r</w:t>
      </w:r>
      <w:r w:rsidR="005D6616" w:rsidRPr="009D190B">
        <w:rPr>
          <w:rFonts w:ascii="Tahoma" w:hAnsi="Tahoma" w:cs="Tahoma"/>
          <w:sz w:val="22"/>
          <w:szCs w:val="22"/>
        </w:rPr>
        <w:t xml:space="preserve">ange there should be some focus on </w:t>
      </w:r>
      <w:r w:rsidR="00B45262" w:rsidRPr="009D190B">
        <w:rPr>
          <w:rFonts w:ascii="Tahoma" w:hAnsi="Tahoma" w:cs="Tahoma"/>
          <w:sz w:val="22"/>
          <w:szCs w:val="22"/>
        </w:rPr>
        <w:t>decreasing the usage of non-environmentally options or compl</w:t>
      </w:r>
      <w:r w:rsidR="005D6616" w:rsidRPr="009D190B">
        <w:rPr>
          <w:rFonts w:ascii="Tahoma" w:hAnsi="Tahoma" w:cs="Tahoma"/>
          <w:sz w:val="22"/>
          <w:szCs w:val="22"/>
        </w:rPr>
        <w:t xml:space="preserve">etely get rid of these options. </w:t>
      </w:r>
    </w:p>
    <w:p w14:paraId="196FD3A6" w14:textId="472CC9BD" w:rsidR="00B45262" w:rsidRPr="009D190B" w:rsidRDefault="005D6616" w:rsidP="00642B7A">
      <w:pPr>
        <w:pStyle w:val="ListNumber"/>
        <w:numPr>
          <w:ilvl w:val="0"/>
          <w:numId w:val="0"/>
        </w:numPr>
        <w:ind w:left="363"/>
        <w:rPr>
          <w:rFonts w:ascii="Tahoma" w:hAnsi="Tahoma" w:cs="Tahoma"/>
          <w:sz w:val="22"/>
          <w:szCs w:val="22"/>
        </w:rPr>
      </w:pPr>
      <w:r w:rsidRPr="009D190B">
        <w:rPr>
          <w:rFonts w:ascii="Tahoma" w:hAnsi="Tahoma" w:cs="Tahoma"/>
          <w:sz w:val="22"/>
          <w:szCs w:val="22"/>
        </w:rPr>
        <w:t>Speaker 4 Youssef</w:t>
      </w:r>
      <w:r w:rsidR="00B45262" w:rsidRPr="009D190B">
        <w:rPr>
          <w:rFonts w:ascii="Tahoma" w:hAnsi="Tahoma" w:cs="Tahoma"/>
          <w:sz w:val="22"/>
          <w:szCs w:val="22"/>
        </w:rPr>
        <w:t xml:space="preserve"> public health: There ar</w:t>
      </w:r>
      <w:r w:rsidRPr="009D190B">
        <w:rPr>
          <w:rFonts w:ascii="Tahoma" w:hAnsi="Tahoma" w:cs="Tahoma"/>
          <w:sz w:val="22"/>
          <w:szCs w:val="22"/>
        </w:rPr>
        <w:t>e</w:t>
      </w:r>
      <w:r w:rsidR="00B45262" w:rsidRPr="009D190B">
        <w:rPr>
          <w:rFonts w:ascii="Tahoma" w:hAnsi="Tahoma" w:cs="Tahoma"/>
          <w:sz w:val="22"/>
          <w:szCs w:val="22"/>
        </w:rPr>
        <w:t xml:space="preserve"> lots of green spaces that could be used, </w:t>
      </w:r>
      <w:r w:rsidRPr="009D190B">
        <w:rPr>
          <w:rFonts w:ascii="Tahoma" w:hAnsi="Tahoma" w:cs="Tahoma"/>
          <w:sz w:val="22"/>
          <w:szCs w:val="22"/>
        </w:rPr>
        <w:t xml:space="preserve">in addition to what the shop sells we should be having an </w:t>
      </w:r>
      <w:r w:rsidR="00B45262" w:rsidRPr="009D190B">
        <w:rPr>
          <w:rFonts w:ascii="Tahoma" w:hAnsi="Tahoma" w:cs="Tahoma"/>
          <w:sz w:val="22"/>
          <w:szCs w:val="22"/>
        </w:rPr>
        <w:t>e</w:t>
      </w:r>
      <w:r w:rsidRPr="009D190B">
        <w:rPr>
          <w:rFonts w:ascii="Tahoma" w:hAnsi="Tahoma" w:cs="Tahoma"/>
          <w:sz w:val="22"/>
          <w:szCs w:val="22"/>
        </w:rPr>
        <w:t xml:space="preserve">nvironmentally friendly campus. </w:t>
      </w:r>
    </w:p>
    <w:p w14:paraId="04D1674F" w14:textId="781B5CF9" w:rsidR="00B45262" w:rsidRPr="009D190B" w:rsidRDefault="005D6616" w:rsidP="00642B7A">
      <w:pPr>
        <w:pStyle w:val="ListNumber"/>
        <w:numPr>
          <w:ilvl w:val="0"/>
          <w:numId w:val="0"/>
        </w:numPr>
        <w:ind w:left="363"/>
        <w:rPr>
          <w:rFonts w:ascii="Tahoma" w:hAnsi="Tahoma" w:cs="Tahoma"/>
          <w:sz w:val="22"/>
          <w:szCs w:val="22"/>
        </w:rPr>
      </w:pPr>
      <w:r w:rsidRPr="009D190B">
        <w:rPr>
          <w:rFonts w:ascii="Tahoma" w:hAnsi="Tahoma" w:cs="Tahoma"/>
          <w:sz w:val="22"/>
          <w:szCs w:val="22"/>
        </w:rPr>
        <w:t xml:space="preserve">Speaker 5 Megan (SUBU shop employee): </w:t>
      </w:r>
      <w:r w:rsidR="00B45262" w:rsidRPr="009D190B">
        <w:rPr>
          <w:rFonts w:ascii="Tahoma" w:hAnsi="Tahoma" w:cs="Tahoma"/>
          <w:sz w:val="22"/>
          <w:szCs w:val="22"/>
        </w:rPr>
        <w:t xml:space="preserve">what products would students want </w:t>
      </w:r>
      <w:r w:rsidRPr="009D190B">
        <w:rPr>
          <w:rFonts w:ascii="Tahoma" w:hAnsi="Tahoma" w:cs="Tahoma"/>
          <w:sz w:val="22"/>
          <w:szCs w:val="22"/>
        </w:rPr>
        <w:t>to add</w:t>
      </w:r>
      <w:r w:rsidR="00B45262" w:rsidRPr="009D190B">
        <w:rPr>
          <w:rFonts w:ascii="Tahoma" w:hAnsi="Tahoma" w:cs="Tahoma"/>
          <w:sz w:val="22"/>
          <w:szCs w:val="22"/>
        </w:rPr>
        <w:t xml:space="preserve"> to the shop?</w:t>
      </w:r>
      <w:r w:rsidRPr="009D190B">
        <w:rPr>
          <w:rFonts w:ascii="Tahoma" w:hAnsi="Tahoma" w:cs="Tahoma"/>
          <w:sz w:val="22"/>
          <w:szCs w:val="22"/>
        </w:rPr>
        <w:t xml:space="preserve"> We</w:t>
      </w:r>
      <w:r w:rsidR="00B45262" w:rsidRPr="009D190B">
        <w:rPr>
          <w:rFonts w:ascii="Tahoma" w:hAnsi="Tahoma" w:cs="Tahoma"/>
          <w:sz w:val="22"/>
          <w:szCs w:val="22"/>
        </w:rPr>
        <w:t xml:space="preserve"> need to ensure that the products introduced are ones that people will buy in order to </w:t>
      </w:r>
      <w:r w:rsidRPr="009D190B">
        <w:rPr>
          <w:rFonts w:ascii="Tahoma" w:hAnsi="Tahoma" w:cs="Tahoma"/>
          <w:sz w:val="22"/>
          <w:szCs w:val="22"/>
        </w:rPr>
        <w:t>m</w:t>
      </w:r>
      <w:r w:rsidR="00B45262" w:rsidRPr="009D190B">
        <w:rPr>
          <w:rFonts w:ascii="Tahoma" w:hAnsi="Tahoma" w:cs="Tahoma"/>
          <w:sz w:val="22"/>
          <w:szCs w:val="22"/>
        </w:rPr>
        <w:t xml:space="preserve">ake a profit. </w:t>
      </w:r>
    </w:p>
    <w:p w14:paraId="519E14A4" w14:textId="498752DC" w:rsidR="00B45262" w:rsidRPr="009D190B" w:rsidRDefault="005D6616" w:rsidP="00642B7A">
      <w:pPr>
        <w:pStyle w:val="ListNumber"/>
        <w:numPr>
          <w:ilvl w:val="0"/>
          <w:numId w:val="0"/>
        </w:numPr>
        <w:ind w:left="363"/>
        <w:rPr>
          <w:rFonts w:ascii="Tahoma" w:hAnsi="Tahoma" w:cs="Tahoma"/>
          <w:sz w:val="22"/>
          <w:szCs w:val="22"/>
        </w:rPr>
      </w:pPr>
      <w:r w:rsidRPr="009D190B">
        <w:rPr>
          <w:rFonts w:ascii="Tahoma" w:hAnsi="Tahoma" w:cs="Tahoma"/>
          <w:sz w:val="22"/>
          <w:szCs w:val="22"/>
        </w:rPr>
        <w:t xml:space="preserve">Speaker 6 </w:t>
      </w:r>
      <w:r w:rsidR="00B45262" w:rsidRPr="009D190B">
        <w:rPr>
          <w:rFonts w:ascii="Tahoma" w:hAnsi="Tahoma" w:cs="Tahoma"/>
          <w:sz w:val="22"/>
          <w:szCs w:val="22"/>
        </w:rPr>
        <w:t>Chloe:</w:t>
      </w:r>
      <w:r w:rsidRPr="009D190B">
        <w:rPr>
          <w:rFonts w:ascii="Tahoma" w:hAnsi="Tahoma" w:cs="Tahoma"/>
          <w:sz w:val="22"/>
          <w:szCs w:val="22"/>
        </w:rPr>
        <w:t xml:space="preserve"> There is a British ecofriendly stationary brand called remarkable. If the shop bought in bulk it would reduce the cost. Not getting rid of existing products but creating an eco-friendly section to help students make a conscious decision. </w:t>
      </w:r>
    </w:p>
    <w:p w14:paraId="51C6C910" w14:textId="012B6136" w:rsidR="00B45262" w:rsidRPr="009D190B" w:rsidRDefault="005D6616" w:rsidP="00642B7A">
      <w:pPr>
        <w:pStyle w:val="ListNumber"/>
        <w:numPr>
          <w:ilvl w:val="0"/>
          <w:numId w:val="0"/>
        </w:numPr>
        <w:ind w:left="363"/>
        <w:rPr>
          <w:rFonts w:ascii="Tahoma" w:hAnsi="Tahoma" w:cs="Tahoma"/>
          <w:sz w:val="22"/>
          <w:szCs w:val="22"/>
        </w:rPr>
      </w:pPr>
      <w:r w:rsidRPr="009D190B">
        <w:rPr>
          <w:rFonts w:ascii="Tahoma" w:hAnsi="Tahoma" w:cs="Tahoma"/>
          <w:sz w:val="22"/>
          <w:szCs w:val="22"/>
        </w:rPr>
        <w:t xml:space="preserve">Speaker 7 </w:t>
      </w:r>
      <w:r w:rsidR="00B45262" w:rsidRPr="009D190B">
        <w:rPr>
          <w:rFonts w:ascii="Tahoma" w:hAnsi="Tahoma" w:cs="Tahoma"/>
          <w:sz w:val="22"/>
          <w:szCs w:val="22"/>
        </w:rPr>
        <w:t>An</w:t>
      </w:r>
      <w:r w:rsidRPr="009D190B">
        <w:rPr>
          <w:rFonts w:ascii="Tahoma" w:hAnsi="Tahoma" w:cs="Tahoma"/>
          <w:sz w:val="22"/>
          <w:szCs w:val="22"/>
        </w:rPr>
        <w:t>n</w:t>
      </w:r>
      <w:r w:rsidR="00B45262" w:rsidRPr="009D190B">
        <w:rPr>
          <w:rFonts w:ascii="Tahoma" w:hAnsi="Tahoma" w:cs="Tahoma"/>
          <w:sz w:val="22"/>
          <w:szCs w:val="22"/>
        </w:rPr>
        <w:t xml:space="preserve">a French: </w:t>
      </w:r>
      <w:r w:rsidRPr="009D190B">
        <w:rPr>
          <w:rFonts w:ascii="Tahoma" w:hAnsi="Tahoma" w:cs="Tahoma"/>
          <w:sz w:val="22"/>
          <w:szCs w:val="22"/>
        </w:rPr>
        <w:t xml:space="preserve">eco-friendly </w:t>
      </w:r>
      <w:r w:rsidR="00B45262" w:rsidRPr="009D190B">
        <w:rPr>
          <w:rFonts w:ascii="Tahoma" w:hAnsi="Tahoma" w:cs="Tahoma"/>
          <w:sz w:val="22"/>
          <w:szCs w:val="22"/>
        </w:rPr>
        <w:t xml:space="preserve">products can cost up to £30 and students </w:t>
      </w:r>
      <w:r w:rsidRPr="009D190B">
        <w:rPr>
          <w:rFonts w:ascii="Tahoma" w:hAnsi="Tahoma" w:cs="Tahoma"/>
          <w:sz w:val="22"/>
          <w:szCs w:val="22"/>
        </w:rPr>
        <w:t>will not</w:t>
      </w:r>
      <w:r w:rsidR="00B45262" w:rsidRPr="009D190B">
        <w:rPr>
          <w:rFonts w:ascii="Tahoma" w:hAnsi="Tahoma" w:cs="Tahoma"/>
          <w:sz w:val="22"/>
          <w:szCs w:val="22"/>
        </w:rPr>
        <w:t xml:space="preserve"> be</w:t>
      </w:r>
      <w:r w:rsidRPr="009D190B">
        <w:rPr>
          <w:rFonts w:ascii="Tahoma" w:hAnsi="Tahoma" w:cs="Tahoma"/>
          <w:sz w:val="22"/>
          <w:szCs w:val="22"/>
        </w:rPr>
        <w:t xml:space="preserve"> willing to spend</w:t>
      </w:r>
      <w:r w:rsidR="00B45262" w:rsidRPr="009D190B">
        <w:rPr>
          <w:rFonts w:ascii="Tahoma" w:hAnsi="Tahoma" w:cs="Tahoma"/>
          <w:sz w:val="22"/>
          <w:szCs w:val="22"/>
        </w:rPr>
        <w:t xml:space="preserve"> that </w:t>
      </w:r>
      <w:r w:rsidRPr="009D190B">
        <w:rPr>
          <w:rFonts w:ascii="Tahoma" w:hAnsi="Tahoma" w:cs="Tahoma"/>
          <w:sz w:val="22"/>
          <w:szCs w:val="22"/>
        </w:rPr>
        <w:t>kind</w:t>
      </w:r>
      <w:r w:rsidR="00B45262" w:rsidRPr="009D190B">
        <w:rPr>
          <w:rFonts w:ascii="Tahoma" w:hAnsi="Tahoma" w:cs="Tahoma"/>
          <w:sz w:val="22"/>
          <w:szCs w:val="22"/>
        </w:rPr>
        <w:t xml:space="preserve"> of money, there needs to be an incentive for students to buy these </w:t>
      </w:r>
      <w:r w:rsidRPr="009D190B">
        <w:rPr>
          <w:rFonts w:ascii="Tahoma" w:hAnsi="Tahoma" w:cs="Tahoma"/>
          <w:sz w:val="22"/>
          <w:szCs w:val="22"/>
        </w:rPr>
        <w:t>products. An additional option if we want students to buy the products is to reduce the cost or provide promotions on eco-friendly products, as an incentive needs to be provided.</w:t>
      </w:r>
      <w:r w:rsidR="00B45262" w:rsidRPr="009D190B">
        <w:rPr>
          <w:rFonts w:ascii="Tahoma" w:hAnsi="Tahoma" w:cs="Tahoma"/>
          <w:sz w:val="22"/>
          <w:szCs w:val="22"/>
        </w:rPr>
        <w:t xml:space="preserve"> </w:t>
      </w:r>
    </w:p>
    <w:p w14:paraId="0B98262B" w14:textId="1BD8417F" w:rsidR="00B45262" w:rsidRPr="009D190B" w:rsidRDefault="005D6616" w:rsidP="00642B7A">
      <w:pPr>
        <w:pStyle w:val="ListNumber"/>
        <w:numPr>
          <w:ilvl w:val="0"/>
          <w:numId w:val="0"/>
        </w:numPr>
        <w:ind w:left="363"/>
        <w:rPr>
          <w:rFonts w:ascii="Tahoma" w:hAnsi="Tahoma" w:cs="Tahoma"/>
          <w:sz w:val="22"/>
          <w:szCs w:val="22"/>
        </w:rPr>
      </w:pPr>
      <w:r w:rsidRPr="009D190B">
        <w:rPr>
          <w:rFonts w:ascii="Tahoma" w:hAnsi="Tahoma" w:cs="Tahoma"/>
          <w:sz w:val="22"/>
          <w:szCs w:val="22"/>
        </w:rPr>
        <w:t>Speaker 8 Leon E</w:t>
      </w:r>
      <w:r w:rsidR="00B45262" w:rsidRPr="009D190B">
        <w:rPr>
          <w:rFonts w:ascii="Tahoma" w:hAnsi="Tahoma" w:cs="Tahoma"/>
          <w:sz w:val="22"/>
          <w:szCs w:val="22"/>
        </w:rPr>
        <w:t xml:space="preserve">cology: </w:t>
      </w:r>
      <w:r w:rsidR="00644568" w:rsidRPr="009D190B">
        <w:rPr>
          <w:rFonts w:ascii="Tahoma" w:hAnsi="Tahoma" w:cs="Tahoma"/>
          <w:sz w:val="22"/>
          <w:szCs w:val="22"/>
        </w:rPr>
        <w:t xml:space="preserve">Restaurants and Café to use more locally sourced ingredients in meals and beverages </w:t>
      </w:r>
    </w:p>
    <w:p w14:paraId="3E7D715A" w14:textId="4A865CCD" w:rsidR="00644568" w:rsidRPr="009D190B" w:rsidRDefault="00644568" w:rsidP="00642B7A">
      <w:pPr>
        <w:pStyle w:val="ListNumber"/>
        <w:numPr>
          <w:ilvl w:val="0"/>
          <w:numId w:val="0"/>
        </w:numPr>
        <w:ind w:left="363"/>
        <w:rPr>
          <w:rFonts w:ascii="Tahoma" w:hAnsi="Tahoma" w:cs="Tahoma"/>
          <w:sz w:val="22"/>
          <w:szCs w:val="22"/>
        </w:rPr>
      </w:pPr>
      <w:r w:rsidRPr="009D190B">
        <w:rPr>
          <w:rFonts w:ascii="Tahoma" w:hAnsi="Tahoma" w:cs="Tahoma"/>
          <w:sz w:val="22"/>
          <w:szCs w:val="22"/>
        </w:rPr>
        <w:t>Speaker</w:t>
      </w:r>
      <w:r w:rsidR="005D6616" w:rsidRPr="009D190B">
        <w:rPr>
          <w:rFonts w:ascii="Tahoma" w:hAnsi="Tahoma" w:cs="Tahoma"/>
          <w:sz w:val="22"/>
          <w:szCs w:val="22"/>
        </w:rPr>
        <w:t xml:space="preserve"> 9</w:t>
      </w:r>
      <w:r w:rsidRPr="009D190B">
        <w:rPr>
          <w:rFonts w:ascii="Tahoma" w:hAnsi="Tahoma" w:cs="Tahoma"/>
          <w:sz w:val="22"/>
          <w:szCs w:val="22"/>
        </w:rPr>
        <w:t xml:space="preserve">: Employee </w:t>
      </w:r>
      <w:r w:rsidR="005D6616" w:rsidRPr="009D190B">
        <w:rPr>
          <w:rFonts w:ascii="Tahoma" w:hAnsi="Tahoma" w:cs="Tahoma"/>
          <w:sz w:val="22"/>
          <w:szCs w:val="22"/>
        </w:rPr>
        <w:t xml:space="preserve">who </w:t>
      </w:r>
      <w:r w:rsidRPr="009D190B">
        <w:rPr>
          <w:rFonts w:ascii="Tahoma" w:hAnsi="Tahoma" w:cs="Tahoma"/>
          <w:sz w:val="22"/>
          <w:szCs w:val="22"/>
        </w:rPr>
        <w:t>works in the café</w:t>
      </w:r>
      <w:r w:rsidR="005D6616" w:rsidRPr="009D190B">
        <w:rPr>
          <w:rFonts w:ascii="Tahoma" w:hAnsi="Tahoma" w:cs="Tahoma"/>
          <w:sz w:val="22"/>
          <w:szCs w:val="22"/>
        </w:rPr>
        <w:t xml:space="preserve"> and restaurant: W</w:t>
      </w:r>
      <w:r w:rsidR="00765F31" w:rsidRPr="009D190B">
        <w:rPr>
          <w:rFonts w:ascii="Tahoma" w:hAnsi="Tahoma" w:cs="Tahoma"/>
          <w:sz w:val="22"/>
          <w:szCs w:val="22"/>
        </w:rPr>
        <w:t xml:space="preserve">e do currently source locally, so this does not need to be an option. </w:t>
      </w:r>
    </w:p>
    <w:p w14:paraId="62CA9DFF" w14:textId="3EC2D8DC" w:rsidR="00644568" w:rsidRPr="009D190B" w:rsidRDefault="00644568" w:rsidP="00642B7A">
      <w:pPr>
        <w:pStyle w:val="ListNumber"/>
        <w:numPr>
          <w:ilvl w:val="0"/>
          <w:numId w:val="0"/>
        </w:numPr>
        <w:ind w:left="363"/>
        <w:rPr>
          <w:rFonts w:ascii="Tahoma" w:hAnsi="Tahoma" w:cs="Tahoma"/>
          <w:sz w:val="22"/>
          <w:szCs w:val="22"/>
        </w:rPr>
      </w:pPr>
      <w:r w:rsidRPr="009D190B">
        <w:rPr>
          <w:rFonts w:ascii="Tahoma" w:hAnsi="Tahoma" w:cs="Tahoma"/>
          <w:sz w:val="22"/>
          <w:szCs w:val="22"/>
        </w:rPr>
        <w:t>Speaker</w:t>
      </w:r>
      <w:r w:rsidR="005D6616" w:rsidRPr="009D190B">
        <w:rPr>
          <w:rFonts w:ascii="Tahoma" w:hAnsi="Tahoma" w:cs="Tahoma"/>
          <w:sz w:val="22"/>
          <w:szCs w:val="22"/>
        </w:rPr>
        <w:t xml:space="preserve"> 10: I</w:t>
      </w:r>
      <w:r w:rsidRPr="009D190B">
        <w:rPr>
          <w:rFonts w:ascii="Tahoma" w:hAnsi="Tahoma" w:cs="Tahoma"/>
          <w:sz w:val="22"/>
          <w:szCs w:val="22"/>
        </w:rPr>
        <w:t>nstead of bri</w:t>
      </w:r>
      <w:r w:rsidR="005D6616" w:rsidRPr="009D190B">
        <w:rPr>
          <w:rFonts w:ascii="Tahoma" w:hAnsi="Tahoma" w:cs="Tahoma"/>
          <w:sz w:val="22"/>
          <w:szCs w:val="22"/>
        </w:rPr>
        <w:t xml:space="preserve">nging in more we should be advertising and raise awareness of </w:t>
      </w:r>
      <w:r w:rsidRPr="009D190B">
        <w:rPr>
          <w:rFonts w:ascii="Tahoma" w:hAnsi="Tahoma" w:cs="Tahoma"/>
          <w:sz w:val="22"/>
          <w:szCs w:val="22"/>
        </w:rPr>
        <w:t xml:space="preserve">what we already have. If it is not advertised already it </w:t>
      </w:r>
      <w:r w:rsidR="002B626B" w:rsidRPr="009D190B">
        <w:rPr>
          <w:rFonts w:ascii="Tahoma" w:hAnsi="Tahoma" w:cs="Tahoma"/>
          <w:sz w:val="22"/>
          <w:szCs w:val="22"/>
        </w:rPr>
        <w:t>won’t</w:t>
      </w:r>
      <w:r w:rsidRPr="009D190B">
        <w:rPr>
          <w:rFonts w:ascii="Tahoma" w:hAnsi="Tahoma" w:cs="Tahoma"/>
          <w:sz w:val="22"/>
          <w:szCs w:val="22"/>
        </w:rPr>
        <w:t xml:space="preserve"> help if we bring in more products. </w:t>
      </w:r>
    </w:p>
    <w:p w14:paraId="7AC7DB4B" w14:textId="0E2DC8DC" w:rsidR="00644568" w:rsidRPr="009D190B" w:rsidRDefault="005D6616" w:rsidP="00642B7A">
      <w:pPr>
        <w:pStyle w:val="ListNumber"/>
        <w:numPr>
          <w:ilvl w:val="0"/>
          <w:numId w:val="0"/>
        </w:numPr>
        <w:ind w:left="363"/>
        <w:rPr>
          <w:rFonts w:ascii="Tahoma" w:hAnsi="Tahoma" w:cs="Tahoma"/>
          <w:sz w:val="22"/>
          <w:szCs w:val="22"/>
        </w:rPr>
      </w:pPr>
      <w:r w:rsidRPr="009D190B">
        <w:rPr>
          <w:rFonts w:ascii="Tahoma" w:hAnsi="Tahoma" w:cs="Tahoma"/>
          <w:sz w:val="22"/>
          <w:szCs w:val="22"/>
        </w:rPr>
        <w:t xml:space="preserve">Speaker 11 Robyn: An option could therefore be to </w:t>
      </w:r>
      <w:r w:rsidR="00644568" w:rsidRPr="009D190B">
        <w:rPr>
          <w:rFonts w:ascii="Tahoma" w:hAnsi="Tahoma" w:cs="Tahoma"/>
          <w:sz w:val="22"/>
          <w:szCs w:val="22"/>
        </w:rPr>
        <w:t>advertise the existing products and based on the success of the sale of those after advertisement, then introduce more ecofri</w:t>
      </w:r>
      <w:r w:rsidRPr="009D190B">
        <w:rPr>
          <w:rFonts w:ascii="Tahoma" w:hAnsi="Tahoma" w:cs="Tahoma"/>
          <w:sz w:val="22"/>
          <w:szCs w:val="22"/>
        </w:rPr>
        <w:t>endly options. Add to option G, we need to p</w:t>
      </w:r>
      <w:r w:rsidR="00644568" w:rsidRPr="009D190B">
        <w:rPr>
          <w:rFonts w:ascii="Tahoma" w:hAnsi="Tahoma" w:cs="Tahoma"/>
          <w:sz w:val="22"/>
          <w:szCs w:val="22"/>
        </w:rPr>
        <w:t xml:space="preserve">rove that people want to buy eco-friendly products </w:t>
      </w:r>
    </w:p>
    <w:p w14:paraId="28CB49CE" w14:textId="39046389" w:rsidR="00644568" w:rsidRPr="009D190B" w:rsidRDefault="005D6616" w:rsidP="00642B7A">
      <w:pPr>
        <w:pStyle w:val="ListNumber"/>
        <w:numPr>
          <w:ilvl w:val="0"/>
          <w:numId w:val="0"/>
        </w:numPr>
        <w:ind w:left="363"/>
        <w:rPr>
          <w:rFonts w:ascii="Tahoma" w:hAnsi="Tahoma" w:cs="Tahoma"/>
          <w:sz w:val="22"/>
          <w:szCs w:val="22"/>
        </w:rPr>
      </w:pPr>
      <w:r w:rsidRPr="009D190B">
        <w:rPr>
          <w:rFonts w:ascii="Tahoma" w:hAnsi="Tahoma" w:cs="Tahoma"/>
          <w:sz w:val="22"/>
          <w:szCs w:val="22"/>
        </w:rPr>
        <w:t>Speaker 12 Bryony S</w:t>
      </w:r>
      <w:r w:rsidR="00644568" w:rsidRPr="009D190B">
        <w:rPr>
          <w:rFonts w:ascii="Tahoma" w:hAnsi="Tahoma" w:cs="Tahoma"/>
          <w:sz w:val="22"/>
          <w:szCs w:val="22"/>
        </w:rPr>
        <w:t>ociology: combine option E &amp; G</w:t>
      </w:r>
      <w:r w:rsidR="00765F31" w:rsidRPr="009D190B">
        <w:rPr>
          <w:rFonts w:ascii="Tahoma" w:hAnsi="Tahoma" w:cs="Tahoma"/>
          <w:sz w:val="22"/>
          <w:szCs w:val="22"/>
        </w:rPr>
        <w:t xml:space="preserve">, </w:t>
      </w:r>
      <w:r w:rsidR="00644568" w:rsidRPr="009D190B">
        <w:rPr>
          <w:rFonts w:ascii="Tahoma" w:hAnsi="Tahoma" w:cs="Tahoma"/>
          <w:sz w:val="22"/>
          <w:szCs w:val="22"/>
        </w:rPr>
        <w:t xml:space="preserve">if these products are </w:t>
      </w:r>
      <w:r w:rsidR="00765F31" w:rsidRPr="009D190B">
        <w:rPr>
          <w:rFonts w:ascii="Tahoma" w:hAnsi="Tahoma" w:cs="Tahoma"/>
          <w:sz w:val="22"/>
          <w:szCs w:val="22"/>
        </w:rPr>
        <w:t xml:space="preserve">not </w:t>
      </w:r>
      <w:r w:rsidR="00644568" w:rsidRPr="009D190B">
        <w:rPr>
          <w:rFonts w:ascii="Tahoma" w:hAnsi="Tahoma" w:cs="Tahoma"/>
          <w:sz w:val="22"/>
          <w:szCs w:val="22"/>
        </w:rPr>
        <w:t xml:space="preserve">affordable nothing will change. </w:t>
      </w:r>
    </w:p>
    <w:p w14:paraId="5D0387E8" w14:textId="4070E3A8" w:rsidR="002B626B" w:rsidRPr="009D190B" w:rsidRDefault="00EC4EEA" w:rsidP="00642B7A">
      <w:pPr>
        <w:pStyle w:val="ListNumber"/>
        <w:numPr>
          <w:ilvl w:val="0"/>
          <w:numId w:val="0"/>
        </w:numPr>
        <w:ind w:left="363"/>
        <w:rPr>
          <w:rFonts w:ascii="Tahoma" w:hAnsi="Tahoma" w:cs="Tahoma"/>
          <w:b/>
          <w:sz w:val="22"/>
          <w:szCs w:val="22"/>
        </w:rPr>
      </w:pPr>
      <w:r>
        <w:rPr>
          <w:rFonts w:ascii="Tahoma" w:hAnsi="Tahoma" w:cs="Tahoma"/>
          <w:b/>
          <w:sz w:val="22"/>
          <w:szCs w:val="22"/>
        </w:rPr>
        <w:t>For and Against:</w:t>
      </w:r>
    </w:p>
    <w:p w14:paraId="6B81AEE3" w14:textId="3EAA0E74" w:rsidR="002B626B" w:rsidRPr="009D190B" w:rsidRDefault="002C1884" w:rsidP="00642B7A">
      <w:pPr>
        <w:pStyle w:val="ListNumber"/>
        <w:numPr>
          <w:ilvl w:val="0"/>
          <w:numId w:val="0"/>
        </w:numPr>
        <w:ind w:left="363"/>
        <w:rPr>
          <w:rFonts w:ascii="Tahoma" w:hAnsi="Tahoma" w:cs="Tahoma"/>
          <w:sz w:val="22"/>
          <w:szCs w:val="22"/>
        </w:rPr>
      </w:pPr>
      <w:r w:rsidRPr="009D190B">
        <w:rPr>
          <w:rFonts w:ascii="Tahoma" w:hAnsi="Tahoma" w:cs="Tahoma"/>
          <w:sz w:val="22"/>
          <w:szCs w:val="22"/>
        </w:rPr>
        <w:t xml:space="preserve">Speaker 13 </w:t>
      </w:r>
      <w:r w:rsidR="00903343" w:rsidRPr="009D190B">
        <w:rPr>
          <w:rFonts w:ascii="Tahoma" w:hAnsi="Tahoma" w:cs="Tahoma"/>
          <w:sz w:val="22"/>
          <w:szCs w:val="22"/>
        </w:rPr>
        <w:t xml:space="preserve">Megan psychology: </w:t>
      </w:r>
      <w:r w:rsidRPr="009D190B">
        <w:rPr>
          <w:rFonts w:ascii="Tahoma" w:hAnsi="Tahoma" w:cs="Tahoma"/>
          <w:sz w:val="22"/>
          <w:szCs w:val="22"/>
        </w:rPr>
        <w:t>in terms of p</w:t>
      </w:r>
      <w:r w:rsidR="00903343" w:rsidRPr="009D190B">
        <w:rPr>
          <w:rFonts w:ascii="Tahoma" w:hAnsi="Tahoma" w:cs="Tahoma"/>
          <w:sz w:val="22"/>
          <w:szCs w:val="22"/>
        </w:rPr>
        <w:t>rice you only spend £20 and you don’t</w:t>
      </w:r>
      <w:r w:rsidRPr="009D190B">
        <w:rPr>
          <w:rFonts w:ascii="Tahoma" w:hAnsi="Tahoma" w:cs="Tahoma"/>
          <w:sz w:val="22"/>
          <w:szCs w:val="22"/>
        </w:rPr>
        <w:t xml:space="preserve"> need to buy again due to their lifetime value so we need to educate people more about this.</w:t>
      </w:r>
      <w:r w:rsidR="00903343" w:rsidRPr="009D190B">
        <w:rPr>
          <w:rFonts w:ascii="Tahoma" w:hAnsi="Tahoma" w:cs="Tahoma"/>
          <w:sz w:val="22"/>
          <w:szCs w:val="22"/>
        </w:rPr>
        <w:t xml:space="preserve"> For option A. </w:t>
      </w:r>
    </w:p>
    <w:p w14:paraId="04F47B96" w14:textId="744411A5" w:rsidR="00903343" w:rsidRPr="009D190B" w:rsidRDefault="002C1884" w:rsidP="00642B7A">
      <w:pPr>
        <w:pStyle w:val="ListNumber"/>
        <w:numPr>
          <w:ilvl w:val="0"/>
          <w:numId w:val="0"/>
        </w:numPr>
        <w:ind w:left="363"/>
        <w:rPr>
          <w:rFonts w:ascii="Tahoma" w:hAnsi="Tahoma" w:cs="Tahoma"/>
          <w:sz w:val="22"/>
          <w:szCs w:val="22"/>
        </w:rPr>
      </w:pPr>
      <w:r w:rsidRPr="009D190B">
        <w:rPr>
          <w:rFonts w:ascii="Tahoma" w:hAnsi="Tahoma" w:cs="Tahoma"/>
          <w:sz w:val="22"/>
          <w:szCs w:val="22"/>
        </w:rPr>
        <w:t>Speaker 14</w:t>
      </w:r>
      <w:r w:rsidR="00903343" w:rsidRPr="009D190B">
        <w:rPr>
          <w:rFonts w:ascii="Tahoma" w:hAnsi="Tahoma" w:cs="Tahoma"/>
          <w:sz w:val="22"/>
          <w:szCs w:val="22"/>
        </w:rPr>
        <w:t xml:space="preserve">: Students don’t have </w:t>
      </w:r>
      <w:r w:rsidRPr="009D190B">
        <w:rPr>
          <w:rFonts w:ascii="Tahoma" w:hAnsi="Tahoma" w:cs="Tahoma"/>
          <w:sz w:val="22"/>
          <w:szCs w:val="22"/>
        </w:rPr>
        <w:t xml:space="preserve">that kind of </w:t>
      </w:r>
      <w:r w:rsidR="00903343" w:rsidRPr="009D190B">
        <w:rPr>
          <w:rFonts w:ascii="Tahoma" w:hAnsi="Tahoma" w:cs="Tahoma"/>
          <w:sz w:val="22"/>
          <w:szCs w:val="22"/>
        </w:rPr>
        <w:t xml:space="preserve">money ‘now’ they need to have a price reduction </w:t>
      </w:r>
      <w:r w:rsidRPr="009D190B">
        <w:rPr>
          <w:rFonts w:ascii="Tahoma" w:hAnsi="Tahoma" w:cs="Tahoma"/>
          <w:sz w:val="22"/>
          <w:szCs w:val="22"/>
        </w:rPr>
        <w:t>as it is now</w:t>
      </w:r>
      <w:r w:rsidR="00903343" w:rsidRPr="009D190B">
        <w:rPr>
          <w:rFonts w:ascii="Tahoma" w:hAnsi="Tahoma" w:cs="Tahoma"/>
          <w:sz w:val="22"/>
          <w:szCs w:val="22"/>
        </w:rPr>
        <w:t xml:space="preserve"> that st</w:t>
      </w:r>
      <w:r w:rsidR="008B401C" w:rsidRPr="009D190B">
        <w:rPr>
          <w:rFonts w:ascii="Tahoma" w:hAnsi="Tahoma" w:cs="Tahoma"/>
          <w:sz w:val="22"/>
          <w:szCs w:val="22"/>
        </w:rPr>
        <w:t>udents will be buying not later.</w:t>
      </w:r>
    </w:p>
    <w:p w14:paraId="782D4875" w14:textId="6F7F60EB" w:rsidR="00903343" w:rsidRPr="009D190B" w:rsidRDefault="008B401C" w:rsidP="00642B7A">
      <w:pPr>
        <w:pStyle w:val="ListNumber"/>
        <w:numPr>
          <w:ilvl w:val="0"/>
          <w:numId w:val="0"/>
        </w:numPr>
        <w:ind w:left="363"/>
        <w:rPr>
          <w:rFonts w:ascii="Tahoma" w:hAnsi="Tahoma" w:cs="Tahoma"/>
          <w:sz w:val="22"/>
          <w:szCs w:val="22"/>
        </w:rPr>
      </w:pPr>
      <w:r w:rsidRPr="009D190B">
        <w:rPr>
          <w:rFonts w:ascii="Tahoma" w:hAnsi="Tahoma" w:cs="Tahoma"/>
          <w:sz w:val="22"/>
          <w:szCs w:val="22"/>
        </w:rPr>
        <w:t>Speaker 15</w:t>
      </w:r>
      <w:r w:rsidR="00903343" w:rsidRPr="009D190B">
        <w:rPr>
          <w:rFonts w:ascii="Tahoma" w:hAnsi="Tahoma" w:cs="Tahoma"/>
          <w:sz w:val="22"/>
          <w:szCs w:val="22"/>
        </w:rPr>
        <w:t xml:space="preserve">: some people cannot use the </w:t>
      </w:r>
      <w:r w:rsidRPr="009D190B">
        <w:rPr>
          <w:rFonts w:ascii="Tahoma" w:hAnsi="Tahoma" w:cs="Tahoma"/>
          <w:sz w:val="22"/>
          <w:szCs w:val="22"/>
        </w:rPr>
        <w:t xml:space="preserve">eco-friendly products, e.g. </w:t>
      </w:r>
      <w:proofErr w:type="spellStart"/>
      <w:r w:rsidRPr="009D190B">
        <w:rPr>
          <w:rFonts w:ascii="Tahoma" w:hAnsi="Tahoma" w:cs="Tahoma"/>
          <w:sz w:val="22"/>
          <w:szCs w:val="22"/>
        </w:rPr>
        <w:t>mooncups</w:t>
      </w:r>
      <w:proofErr w:type="spellEnd"/>
      <w:r w:rsidRPr="009D190B">
        <w:rPr>
          <w:rFonts w:ascii="Tahoma" w:hAnsi="Tahoma" w:cs="Tahoma"/>
          <w:sz w:val="22"/>
          <w:szCs w:val="22"/>
        </w:rPr>
        <w:t xml:space="preserve"> </w:t>
      </w:r>
      <w:r w:rsidR="00903343" w:rsidRPr="009D190B">
        <w:rPr>
          <w:rFonts w:ascii="Tahoma" w:hAnsi="Tahoma" w:cs="Tahoma"/>
          <w:sz w:val="22"/>
          <w:szCs w:val="22"/>
        </w:rPr>
        <w:t xml:space="preserve"> </w:t>
      </w:r>
    </w:p>
    <w:p w14:paraId="29F090F7" w14:textId="14C005ED" w:rsidR="00903343" w:rsidRPr="009D190B" w:rsidRDefault="008B401C" w:rsidP="00642B7A">
      <w:pPr>
        <w:pStyle w:val="ListNumber"/>
        <w:numPr>
          <w:ilvl w:val="0"/>
          <w:numId w:val="0"/>
        </w:numPr>
        <w:ind w:left="363"/>
        <w:rPr>
          <w:rFonts w:ascii="Tahoma" w:hAnsi="Tahoma" w:cs="Tahoma"/>
          <w:sz w:val="22"/>
          <w:szCs w:val="22"/>
        </w:rPr>
      </w:pPr>
      <w:r w:rsidRPr="009D190B">
        <w:rPr>
          <w:rFonts w:ascii="Tahoma" w:hAnsi="Tahoma" w:cs="Tahoma"/>
          <w:sz w:val="22"/>
          <w:szCs w:val="22"/>
        </w:rPr>
        <w:lastRenderedPageBreak/>
        <w:t xml:space="preserve">Speaker 11 </w:t>
      </w:r>
      <w:r w:rsidR="00903343" w:rsidRPr="009D190B">
        <w:rPr>
          <w:rFonts w:ascii="Tahoma" w:hAnsi="Tahoma" w:cs="Tahoma"/>
          <w:sz w:val="22"/>
          <w:szCs w:val="22"/>
        </w:rPr>
        <w:t xml:space="preserve">Robyn: </w:t>
      </w:r>
      <w:r w:rsidRPr="009D190B">
        <w:rPr>
          <w:rFonts w:ascii="Tahoma" w:hAnsi="Tahoma" w:cs="Tahoma"/>
          <w:sz w:val="22"/>
          <w:szCs w:val="22"/>
        </w:rPr>
        <w:t>This is n</w:t>
      </w:r>
      <w:r w:rsidR="00081C69" w:rsidRPr="009D190B">
        <w:rPr>
          <w:rFonts w:ascii="Tahoma" w:hAnsi="Tahoma" w:cs="Tahoma"/>
          <w:sz w:val="22"/>
          <w:szCs w:val="22"/>
        </w:rPr>
        <w:t>ot</w:t>
      </w:r>
      <w:r w:rsidRPr="009D190B">
        <w:rPr>
          <w:rFonts w:ascii="Tahoma" w:hAnsi="Tahoma" w:cs="Tahoma"/>
          <w:sz w:val="22"/>
          <w:szCs w:val="22"/>
        </w:rPr>
        <w:t xml:space="preserve"> suggesting</w:t>
      </w:r>
      <w:r w:rsidR="00081C69" w:rsidRPr="009D190B">
        <w:rPr>
          <w:rFonts w:ascii="Tahoma" w:hAnsi="Tahoma" w:cs="Tahoma"/>
          <w:sz w:val="22"/>
          <w:szCs w:val="22"/>
        </w:rPr>
        <w:t xml:space="preserve"> getting rid of products</w:t>
      </w:r>
      <w:r w:rsidRPr="009D190B">
        <w:rPr>
          <w:rFonts w:ascii="Tahoma" w:hAnsi="Tahoma" w:cs="Tahoma"/>
          <w:sz w:val="22"/>
          <w:szCs w:val="22"/>
        </w:rPr>
        <w:t xml:space="preserve"> already there</w:t>
      </w:r>
      <w:r w:rsidR="00081C69" w:rsidRPr="009D190B">
        <w:rPr>
          <w:rFonts w:ascii="Tahoma" w:hAnsi="Tahoma" w:cs="Tahoma"/>
          <w:sz w:val="22"/>
          <w:szCs w:val="22"/>
        </w:rPr>
        <w:t xml:space="preserve"> but providing additional </w:t>
      </w:r>
      <w:r w:rsidRPr="009D190B">
        <w:rPr>
          <w:rFonts w:ascii="Tahoma" w:hAnsi="Tahoma" w:cs="Tahoma"/>
          <w:sz w:val="22"/>
          <w:szCs w:val="22"/>
        </w:rPr>
        <w:t>options.</w:t>
      </w:r>
    </w:p>
    <w:p w14:paraId="25B5AF88" w14:textId="6551964D" w:rsidR="00081C69" w:rsidRPr="009D190B" w:rsidRDefault="008B401C" w:rsidP="00642B7A">
      <w:pPr>
        <w:pStyle w:val="ListNumber"/>
        <w:numPr>
          <w:ilvl w:val="0"/>
          <w:numId w:val="0"/>
        </w:numPr>
        <w:ind w:left="363"/>
        <w:rPr>
          <w:rFonts w:ascii="Tahoma" w:hAnsi="Tahoma" w:cs="Tahoma"/>
          <w:sz w:val="22"/>
          <w:szCs w:val="22"/>
        </w:rPr>
      </w:pPr>
      <w:r w:rsidRPr="009D190B">
        <w:rPr>
          <w:rFonts w:ascii="Tahoma" w:hAnsi="Tahoma" w:cs="Tahoma"/>
          <w:sz w:val="22"/>
          <w:szCs w:val="22"/>
        </w:rPr>
        <w:t xml:space="preserve">Speaker 12 </w:t>
      </w:r>
      <w:r w:rsidR="00081C69" w:rsidRPr="009D190B">
        <w:rPr>
          <w:rFonts w:ascii="Tahoma" w:hAnsi="Tahoma" w:cs="Tahoma"/>
          <w:sz w:val="22"/>
          <w:szCs w:val="22"/>
        </w:rPr>
        <w:t xml:space="preserve">Gareth: </w:t>
      </w:r>
      <w:r w:rsidRPr="009D190B">
        <w:rPr>
          <w:rFonts w:ascii="Tahoma" w:hAnsi="Tahoma" w:cs="Tahoma"/>
          <w:sz w:val="22"/>
          <w:szCs w:val="22"/>
        </w:rPr>
        <w:t xml:space="preserve">This is </w:t>
      </w:r>
      <w:r w:rsidR="00081C69" w:rsidRPr="009D190B">
        <w:rPr>
          <w:rFonts w:ascii="Tahoma" w:hAnsi="Tahoma" w:cs="Tahoma"/>
          <w:sz w:val="22"/>
          <w:szCs w:val="22"/>
        </w:rPr>
        <w:t>about all product</w:t>
      </w:r>
      <w:r w:rsidRPr="009D190B">
        <w:rPr>
          <w:rFonts w:ascii="Tahoma" w:hAnsi="Tahoma" w:cs="Tahoma"/>
          <w:sz w:val="22"/>
          <w:szCs w:val="22"/>
        </w:rPr>
        <w:t>s</w:t>
      </w:r>
      <w:r w:rsidR="00081C69" w:rsidRPr="009D190B">
        <w:rPr>
          <w:rFonts w:ascii="Tahoma" w:hAnsi="Tahoma" w:cs="Tahoma"/>
          <w:sz w:val="22"/>
          <w:szCs w:val="22"/>
        </w:rPr>
        <w:t xml:space="preserve"> not singular issues. </w:t>
      </w:r>
    </w:p>
    <w:p w14:paraId="19442CA5" w14:textId="72B3063F" w:rsidR="00081C69" w:rsidRPr="009D190B" w:rsidRDefault="00081C69" w:rsidP="00642B7A">
      <w:pPr>
        <w:pStyle w:val="ListNumber"/>
        <w:numPr>
          <w:ilvl w:val="0"/>
          <w:numId w:val="0"/>
        </w:numPr>
        <w:ind w:left="363"/>
        <w:rPr>
          <w:rFonts w:ascii="Tahoma" w:hAnsi="Tahoma" w:cs="Tahoma"/>
          <w:sz w:val="22"/>
          <w:szCs w:val="22"/>
        </w:rPr>
      </w:pPr>
      <w:r w:rsidRPr="009D190B">
        <w:rPr>
          <w:rFonts w:ascii="Tahoma" w:hAnsi="Tahoma" w:cs="Tahoma"/>
          <w:sz w:val="22"/>
          <w:szCs w:val="22"/>
        </w:rPr>
        <w:t>Speaker</w:t>
      </w:r>
      <w:r w:rsidR="008B401C" w:rsidRPr="009D190B">
        <w:rPr>
          <w:rFonts w:ascii="Tahoma" w:hAnsi="Tahoma" w:cs="Tahoma"/>
          <w:sz w:val="22"/>
          <w:szCs w:val="22"/>
        </w:rPr>
        <w:t xml:space="preserve"> 16</w:t>
      </w:r>
      <w:r w:rsidRPr="009D190B">
        <w:rPr>
          <w:rFonts w:ascii="Tahoma" w:hAnsi="Tahoma" w:cs="Tahoma"/>
          <w:sz w:val="22"/>
          <w:szCs w:val="22"/>
        </w:rPr>
        <w:t xml:space="preserve"> Student union </w:t>
      </w:r>
      <w:proofErr w:type="gramStart"/>
      <w:r w:rsidRPr="009D190B">
        <w:rPr>
          <w:rFonts w:ascii="Tahoma" w:hAnsi="Tahoma" w:cs="Tahoma"/>
          <w:sz w:val="22"/>
          <w:szCs w:val="22"/>
        </w:rPr>
        <w:t>employee</w:t>
      </w:r>
      <w:proofErr w:type="gramEnd"/>
      <w:r w:rsidR="00EA4285" w:rsidRPr="009D190B">
        <w:rPr>
          <w:rFonts w:ascii="Tahoma" w:hAnsi="Tahoma" w:cs="Tahoma"/>
          <w:sz w:val="22"/>
          <w:szCs w:val="22"/>
        </w:rPr>
        <w:t>: A</w:t>
      </w:r>
      <w:r w:rsidRPr="009D190B">
        <w:rPr>
          <w:rFonts w:ascii="Tahoma" w:hAnsi="Tahoma" w:cs="Tahoma"/>
          <w:sz w:val="22"/>
          <w:szCs w:val="22"/>
        </w:rPr>
        <w:t xml:space="preserve">ll products get recycled, actively splitting rubbish, to make sure they are contributing towards the environment. </w:t>
      </w:r>
    </w:p>
    <w:p w14:paraId="035818B0" w14:textId="77FE6980" w:rsidR="00CE1E42" w:rsidRPr="009D190B" w:rsidRDefault="00CE1E42" w:rsidP="00642B7A">
      <w:pPr>
        <w:pStyle w:val="ListNumber"/>
        <w:numPr>
          <w:ilvl w:val="0"/>
          <w:numId w:val="0"/>
        </w:numPr>
        <w:ind w:left="363"/>
        <w:rPr>
          <w:rFonts w:ascii="Tahoma" w:hAnsi="Tahoma" w:cs="Tahoma"/>
          <w:sz w:val="22"/>
          <w:szCs w:val="22"/>
        </w:rPr>
      </w:pPr>
      <w:r w:rsidRPr="009D190B">
        <w:rPr>
          <w:rFonts w:ascii="Tahoma" w:hAnsi="Tahoma" w:cs="Tahoma"/>
          <w:sz w:val="22"/>
          <w:szCs w:val="22"/>
        </w:rPr>
        <w:t xml:space="preserve">Chloe </w:t>
      </w:r>
      <w:r w:rsidR="000A4D63" w:rsidRPr="009D190B">
        <w:rPr>
          <w:rFonts w:ascii="Tahoma" w:hAnsi="Tahoma" w:cs="Tahoma"/>
          <w:sz w:val="22"/>
          <w:szCs w:val="22"/>
        </w:rPr>
        <w:t>summary</w:t>
      </w:r>
      <w:r w:rsidRPr="009D190B">
        <w:rPr>
          <w:rFonts w:ascii="Tahoma" w:hAnsi="Tahoma" w:cs="Tahoma"/>
          <w:sz w:val="22"/>
          <w:szCs w:val="22"/>
        </w:rPr>
        <w:t xml:space="preserve">: </w:t>
      </w:r>
      <w:r w:rsidR="00EA4285" w:rsidRPr="009D190B">
        <w:rPr>
          <w:rFonts w:ascii="Tahoma" w:hAnsi="Tahoma" w:cs="Tahoma"/>
          <w:sz w:val="22"/>
          <w:szCs w:val="22"/>
        </w:rPr>
        <w:t xml:space="preserve">Recognise there are </w:t>
      </w:r>
      <w:r w:rsidRPr="009D190B">
        <w:rPr>
          <w:rFonts w:ascii="Tahoma" w:hAnsi="Tahoma" w:cs="Tahoma"/>
          <w:sz w:val="22"/>
          <w:szCs w:val="22"/>
        </w:rPr>
        <w:t xml:space="preserve">concerns around cost and if the motion goes ahead, </w:t>
      </w:r>
      <w:r w:rsidR="00EA4285" w:rsidRPr="009D190B">
        <w:rPr>
          <w:rFonts w:ascii="Tahoma" w:hAnsi="Tahoma" w:cs="Tahoma"/>
          <w:sz w:val="22"/>
          <w:szCs w:val="22"/>
        </w:rPr>
        <w:t xml:space="preserve">we will </w:t>
      </w:r>
      <w:r w:rsidRPr="009D190B">
        <w:rPr>
          <w:rFonts w:ascii="Tahoma" w:hAnsi="Tahoma" w:cs="Tahoma"/>
          <w:sz w:val="22"/>
          <w:szCs w:val="22"/>
        </w:rPr>
        <w:t xml:space="preserve">work with relevant people to ensure they are cost effective, affordable and environmentally friendly. </w:t>
      </w:r>
    </w:p>
    <w:p w14:paraId="509DBAC3" w14:textId="77777777" w:rsidR="00173508" w:rsidRPr="009D190B" w:rsidRDefault="00173508" w:rsidP="00173508">
      <w:pPr>
        <w:pStyle w:val="ListNumber"/>
        <w:numPr>
          <w:ilvl w:val="0"/>
          <w:numId w:val="0"/>
        </w:numPr>
        <w:rPr>
          <w:rFonts w:ascii="Tahoma" w:hAnsi="Tahoma" w:cs="Tahoma"/>
          <w:b/>
          <w:sz w:val="22"/>
          <w:szCs w:val="22"/>
        </w:rPr>
      </w:pPr>
      <w:r w:rsidRPr="009D190B">
        <w:rPr>
          <w:rFonts w:ascii="Tahoma" w:hAnsi="Tahoma" w:cs="Tahoma"/>
          <w:b/>
          <w:sz w:val="22"/>
          <w:szCs w:val="22"/>
        </w:rPr>
        <w:t>Proposal Four: Should SUBU lobby BU to partner with a local coffee shop instead of Starbucks when the current contract is up for renewal and SUBU should also do the same when their contact with Starbucks expires?</w:t>
      </w:r>
    </w:p>
    <w:p w14:paraId="3AB2136E" w14:textId="7BAB40AE" w:rsidR="0012098E" w:rsidRPr="009D190B" w:rsidRDefault="00903835" w:rsidP="00170EF4">
      <w:pPr>
        <w:pStyle w:val="ListNumber"/>
        <w:numPr>
          <w:ilvl w:val="0"/>
          <w:numId w:val="0"/>
        </w:numPr>
        <w:ind w:left="363"/>
        <w:rPr>
          <w:rFonts w:ascii="Tahoma" w:hAnsi="Tahoma" w:cs="Tahoma"/>
          <w:sz w:val="22"/>
          <w:szCs w:val="22"/>
        </w:rPr>
      </w:pPr>
      <w:r w:rsidRPr="009D190B">
        <w:rPr>
          <w:rFonts w:ascii="Tahoma" w:hAnsi="Tahoma" w:cs="Tahoma"/>
          <w:sz w:val="22"/>
          <w:szCs w:val="22"/>
        </w:rPr>
        <w:t>Gareth Thomas</w:t>
      </w:r>
      <w:r w:rsidR="0012098E" w:rsidRPr="009D190B">
        <w:rPr>
          <w:rFonts w:ascii="Tahoma" w:hAnsi="Tahoma" w:cs="Tahoma"/>
          <w:sz w:val="22"/>
          <w:szCs w:val="22"/>
        </w:rPr>
        <w:t xml:space="preserve"> Summary as per proposal agenda</w:t>
      </w:r>
      <w:r w:rsidR="00EA4285" w:rsidRPr="009D190B">
        <w:rPr>
          <w:rFonts w:ascii="Tahoma" w:hAnsi="Tahoma" w:cs="Tahoma"/>
          <w:sz w:val="22"/>
          <w:szCs w:val="22"/>
        </w:rPr>
        <w:t xml:space="preserve">: </w:t>
      </w:r>
      <w:r w:rsidR="006B7F5B" w:rsidRPr="009D190B">
        <w:rPr>
          <w:rFonts w:ascii="Tahoma" w:hAnsi="Tahoma" w:cs="Tahoma"/>
          <w:sz w:val="22"/>
          <w:szCs w:val="22"/>
        </w:rPr>
        <w:t>replace wi</w:t>
      </w:r>
      <w:r w:rsidR="00EA4285" w:rsidRPr="009D190B">
        <w:rPr>
          <w:rFonts w:ascii="Tahoma" w:hAnsi="Tahoma" w:cs="Tahoma"/>
          <w:sz w:val="22"/>
          <w:szCs w:val="22"/>
        </w:rPr>
        <w:t xml:space="preserve">th local independent businesses, why are we supporting a brand and company who are notorious for not paying their taxes. </w:t>
      </w:r>
    </w:p>
    <w:p w14:paraId="21D43CB9" w14:textId="5AFD45B0" w:rsidR="006B7F5B" w:rsidRPr="009D190B" w:rsidRDefault="00EA4285" w:rsidP="00170EF4">
      <w:pPr>
        <w:pStyle w:val="ListNumber"/>
        <w:numPr>
          <w:ilvl w:val="0"/>
          <w:numId w:val="0"/>
        </w:numPr>
        <w:ind w:left="363"/>
        <w:rPr>
          <w:rFonts w:ascii="Tahoma" w:hAnsi="Tahoma" w:cs="Tahoma"/>
          <w:sz w:val="22"/>
          <w:szCs w:val="22"/>
        </w:rPr>
      </w:pPr>
      <w:r w:rsidRPr="009D190B">
        <w:rPr>
          <w:rFonts w:ascii="Tahoma" w:hAnsi="Tahoma" w:cs="Tahoma"/>
          <w:sz w:val="22"/>
          <w:szCs w:val="22"/>
        </w:rPr>
        <w:t xml:space="preserve">Speaker 1 </w:t>
      </w:r>
      <w:r w:rsidR="006B7F5B" w:rsidRPr="009D190B">
        <w:rPr>
          <w:rFonts w:ascii="Tahoma" w:hAnsi="Tahoma" w:cs="Tahoma"/>
          <w:sz w:val="22"/>
          <w:szCs w:val="22"/>
        </w:rPr>
        <w:t xml:space="preserve">Alex: </w:t>
      </w:r>
      <w:r w:rsidRPr="009D190B">
        <w:rPr>
          <w:rFonts w:ascii="Tahoma" w:hAnsi="Tahoma" w:cs="Tahoma"/>
          <w:sz w:val="22"/>
          <w:szCs w:val="22"/>
        </w:rPr>
        <w:t xml:space="preserve">SUBU </w:t>
      </w:r>
      <w:r w:rsidR="006B7F5B" w:rsidRPr="009D190B">
        <w:rPr>
          <w:rFonts w:ascii="Tahoma" w:hAnsi="Tahoma" w:cs="Tahoma"/>
          <w:sz w:val="22"/>
          <w:szCs w:val="22"/>
        </w:rPr>
        <w:t>only want</w:t>
      </w:r>
      <w:r w:rsidRPr="009D190B">
        <w:rPr>
          <w:rFonts w:ascii="Tahoma" w:hAnsi="Tahoma" w:cs="Tahoma"/>
          <w:sz w:val="22"/>
          <w:szCs w:val="22"/>
        </w:rPr>
        <w:t>s to sell fair trade coffee and S</w:t>
      </w:r>
      <w:r w:rsidR="006B7F5B" w:rsidRPr="009D190B">
        <w:rPr>
          <w:rFonts w:ascii="Tahoma" w:hAnsi="Tahoma" w:cs="Tahoma"/>
          <w:sz w:val="22"/>
          <w:szCs w:val="22"/>
        </w:rPr>
        <w:t xml:space="preserve">tarbucks is the only </w:t>
      </w:r>
      <w:r w:rsidRPr="009D190B">
        <w:rPr>
          <w:rFonts w:ascii="Tahoma" w:hAnsi="Tahoma" w:cs="Tahoma"/>
          <w:sz w:val="22"/>
          <w:szCs w:val="22"/>
        </w:rPr>
        <w:t>well-known</w:t>
      </w:r>
      <w:r w:rsidR="006B7F5B" w:rsidRPr="009D190B">
        <w:rPr>
          <w:rFonts w:ascii="Tahoma" w:hAnsi="Tahoma" w:cs="Tahoma"/>
          <w:sz w:val="22"/>
          <w:szCs w:val="22"/>
        </w:rPr>
        <w:t xml:space="preserve"> coffee br</w:t>
      </w:r>
      <w:r w:rsidRPr="009D190B">
        <w:rPr>
          <w:rFonts w:ascii="Tahoma" w:hAnsi="Tahoma" w:cs="Tahoma"/>
          <w:sz w:val="22"/>
          <w:szCs w:val="22"/>
        </w:rPr>
        <w:t>a</w:t>
      </w:r>
      <w:r w:rsidR="006B7F5B" w:rsidRPr="009D190B">
        <w:rPr>
          <w:rFonts w:ascii="Tahoma" w:hAnsi="Tahoma" w:cs="Tahoma"/>
          <w:sz w:val="22"/>
          <w:szCs w:val="22"/>
        </w:rPr>
        <w:t xml:space="preserve">nd who provides fair trade coffee. </w:t>
      </w:r>
      <w:r w:rsidRPr="009D190B">
        <w:rPr>
          <w:rFonts w:ascii="Tahoma" w:hAnsi="Tahoma" w:cs="Tahoma"/>
          <w:sz w:val="22"/>
          <w:szCs w:val="22"/>
        </w:rPr>
        <w:t>Therefore, the o</w:t>
      </w:r>
      <w:r w:rsidR="006B7F5B" w:rsidRPr="009D190B">
        <w:rPr>
          <w:rFonts w:ascii="Tahoma" w:hAnsi="Tahoma" w:cs="Tahoma"/>
          <w:sz w:val="22"/>
          <w:szCs w:val="22"/>
        </w:rPr>
        <w:t xml:space="preserve">nly two options </w:t>
      </w:r>
      <w:r w:rsidR="00020225">
        <w:rPr>
          <w:rFonts w:ascii="Tahoma" w:hAnsi="Tahoma" w:cs="Tahoma"/>
          <w:sz w:val="22"/>
          <w:szCs w:val="22"/>
        </w:rPr>
        <w:t xml:space="preserve">as a result of the </w:t>
      </w:r>
      <w:r w:rsidRPr="009D190B">
        <w:rPr>
          <w:rFonts w:ascii="Tahoma" w:hAnsi="Tahoma" w:cs="Tahoma"/>
          <w:sz w:val="22"/>
          <w:szCs w:val="22"/>
        </w:rPr>
        <w:t>collaboration</w:t>
      </w:r>
      <w:r w:rsidR="006B7F5B" w:rsidRPr="009D190B">
        <w:rPr>
          <w:rFonts w:ascii="Tahoma" w:hAnsi="Tahoma" w:cs="Tahoma"/>
          <w:sz w:val="22"/>
          <w:szCs w:val="22"/>
        </w:rPr>
        <w:t xml:space="preserve"> with NUS </w:t>
      </w:r>
      <w:r w:rsidRPr="009D190B">
        <w:rPr>
          <w:rFonts w:ascii="Tahoma" w:hAnsi="Tahoma" w:cs="Tahoma"/>
          <w:sz w:val="22"/>
          <w:szCs w:val="22"/>
        </w:rPr>
        <w:t>are</w:t>
      </w:r>
      <w:r w:rsidR="00020225">
        <w:rPr>
          <w:rFonts w:ascii="Tahoma" w:hAnsi="Tahoma" w:cs="Tahoma"/>
          <w:sz w:val="22"/>
          <w:szCs w:val="22"/>
        </w:rPr>
        <w:t>,</w:t>
      </w:r>
      <w:r w:rsidR="006B7F5B" w:rsidRPr="009D190B">
        <w:rPr>
          <w:rFonts w:ascii="Tahoma" w:hAnsi="Tahoma" w:cs="Tahoma"/>
          <w:sz w:val="22"/>
          <w:szCs w:val="22"/>
        </w:rPr>
        <w:t xml:space="preserve"> </w:t>
      </w:r>
      <w:r w:rsidRPr="009D190B">
        <w:rPr>
          <w:rFonts w:ascii="Tahoma" w:hAnsi="Tahoma" w:cs="Tahoma"/>
          <w:sz w:val="22"/>
          <w:szCs w:val="22"/>
        </w:rPr>
        <w:t xml:space="preserve">Wicked and Starbucks. </w:t>
      </w:r>
      <w:r w:rsidR="006B7F5B" w:rsidRPr="009D190B">
        <w:rPr>
          <w:rFonts w:ascii="Tahoma" w:hAnsi="Tahoma" w:cs="Tahoma"/>
          <w:sz w:val="22"/>
          <w:szCs w:val="22"/>
        </w:rPr>
        <w:t xml:space="preserve">Students prefer Branded coffee. </w:t>
      </w:r>
    </w:p>
    <w:p w14:paraId="7B9706E8" w14:textId="3E7C41C8" w:rsidR="006B7F5B" w:rsidRPr="009D190B" w:rsidRDefault="00EA4285" w:rsidP="00170EF4">
      <w:pPr>
        <w:pStyle w:val="ListNumber"/>
        <w:numPr>
          <w:ilvl w:val="0"/>
          <w:numId w:val="0"/>
        </w:numPr>
        <w:ind w:left="363"/>
        <w:rPr>
          <w:rFonts w:ascii="Tahoma" w:hAnsi="Tahoma" w:cs="Tahoma"/>
          <w:sz w:val="22"/>
          <w:szCs w:val="22"/>
        </w:rPr>
      </w:pPr>
      <w:r w:rsidRPr="009D190B">
        <w:rPr>
          <w:rFonts w:ascii="Tahoma" w:hAnsi="Tahoma" w:cs="Tahoma"/>
          <w:sz w:val="22"/>
          <w:szCs w:val="22"/>
        </w:rPr>
        <w:t xml:space="preserve">Speaker 2 </w:t>
      </w:r>
      <w:r w:rsidR="006B7F5B" w:rsidRPr="009D190B">
        <w:rPr>
          <w:rFonts w:ascii="Tahoma" w:hAnsi="Tahoma" w:cs="Tahoma"/>
          <w:sz w:val="22"/>
          <w:szCs w:val="22"/>
        </w:rPr>
        <w:t xml:space="preserve">Jake: </w:t>
      </w:r>
      <w:r w:rsidR="00A552B5" w:rsidRPr="009D190B">
        <w:rPr>
          <w:rFonts w:ascii="Tahoma" w:hAnsi="Tahoma" w:cs="Tahoma"/>
          <w:sz w:val="22"/>
          <w:szCs w:val="22"/>
        </w:rPr>
        <w:t xml:space="preserve">We need to consider the benefits we would lose out on, </w:t>
      </w:r>
      <w:r w:rsidR="006B7F5B" w:rsidRPr="009D190B">
        <w:rPr>
          <w:rFonts w:ascii="Tahoma" w:hAnsi="Tahoma" w:cs="Tahoma"/>
          <w:sz w:val="22"/>
          <w:szCs w:val="22"/>
        </w:rPr>
        <w:t xml:space="preserve">if we </w:t>
      </w:r>
      <w:r w:rsidR="00A552B5" w:rsidRPr="009D190B">
        <w:rPr>
          <w:rFonts w:ascii="Tahoma" w:hAnsi="Tahoma" w:cs="Tahoma"/>
          <w:sz w:val="22"/>
          <w:szCs w:val="22"/>
        </w:rPr>
        <w:t>were to use</w:t>
      </w:r>
      <w:r w:rsidR="006B7F5B" w:rsidRPr="009D190B">
        <w:rPr>
          <w:rFonts w:ascii="Tahoma" w:hAnsi="Tahoma" w:cs="Tahoma"/>
          <w:sz w:val="22"/>
          <w:szCs w:val="22"/>
        </w:rPr>
        <w:t xml:space="preserve"> get an external company they would use their own staff</w:t>
      </w:r>
      <w:r w:rsidR="00A552B5" w:rsidRPr="009D190B">
        <w:rPr>
          <w:rFonts w:ascii="Tahoma" w:hAnsi="Tahoma" w:cs="Tahoma"/>
          <w:sz w:val="22"/>
          <w:szCs w:val="22"/>
        </w:rPr>
        <w:t>, leaving students out of a job and also SUBU</w:t>
      </w:r>
      <w:r w:rsidR="006B7F5B" w:rsidRPr="009D190B">
        <w:rPr>
          <w:rFonts w:ascii="Tahoma" w:hAnsi="Tahoma" w:cs="Tahoma"/>
          <w:sz w:val="22"/>
          <w:szCs w:val="22"/>
        </w:rPr>
        <w:t xml:space="preserve"> wouldn’t have the revenue from it. </w:t>
      </w:r>
    </w:p>
    <w:p w14:paraId="4BECE360" w14:textId="533A707C" w:rsidR="006B7F5B" w:rsidRPr="009D190B" w:rsidRDefault="006B7F5B" w:rsidP="00170EF4">
      <w:pPr>
        <w:pStyle w:val="ListNumber"/>
        <w:numPr>
          <w:ilvl w:val="0"/>
          <w:numId w:val="0"/>
        </w:numPr>
        <w:ind w:left="363"/>
        <w:rPr>
          <w:rFonts w:ascii="Tahoma" w:hAnsi="Tahoma" w:cs="Tahoma"/>
          <w:sz w:val="22"/>
          <w:szCs w:val="22"/>
        </w:rPr>
      </w:pPr>
      <w:r w:rsidRPr="009D190B">
        <w:rPr>
          <w:rFonts w:ascii="Tahoma" w:hAnsi="Tahoma" w:cs="Tahoma"/>
          <w:sz w:val="22"/>
          <w:szCs w:val="22"/>
        </w:rPr>
        <w:t>Speaker</w:t>
      </w:r>
      <w:r w:rsidR="00A552B5" w:rsidRPr="009D190B">
        <w:rPr>
          <w:rFonts w:ascii="Tahoma" w:hAnsi="Tahoma" w:cs="Tahoma"/>
          <w:sz w:val="22"/>
          <w:szCs w:val="22"/>
        </w:rPr>
        <w:t xml:space="preserve"> 3 Mia Biological S</w:t>
      </w:r>
      <w:r w:rsidRPr="009D190B">
        <w:rPr>
          <w:rFonts w:ascii="Tahoma" w:hAnsi="Tahoma" w:cs="Tahoma"/>
          <w:sz w:val="22"/>
          <w:szCs w:val="22"/>
        </w:rPr>
        <w:t>ciences</w:t>
      </w:r>
      <w:r w:rsidR="00A552B5" w:rsidRPr="009D190B">
        <w:rPr>
          <w:rFonts w:ascii="Tahoma" w:hAnsi="Tahoma" w:cs="Tahoma"/>
          <w:sz w:val="22"/>
          <w:szCs w:val="22"/>
        </w:rPr>
        <w:t>:</w:t>
      </w:r>
      <w:r w:rsidRPr="009D190B">
        <w:rPr>
          <w:rFonts w:ascii="Tahoma" w:hAnsi="Tahoma" w:cs="Tahoma"/>
          <w:sz w:val="22"/>
          <w:szCs w:val="22"/>
        </w:rPr>
        <w:t xml:space="preserve"> </w:t>
      </w:r>
      <w:r w:rsidR="00A552B5" w:rsidRPr="009D190B">
        <w:rPr>
          <w:rFonts w:ascii="Tahoma" w:hAnsi="Tahoma" w:cs="Tahoma"/>
          <w:sz w:val="22"/>
          <w:szCs w:val="22"/>
        </w:rPr>
        <w:t>I</w:t>
      </w:r>
      <w:r w:rsidRPr="009D190B">
        <w:rPr>
          <w:rFonts w:ascii="Tahoma" w:hAnsi="Tahoma" w:cs="Tahoma"/>
          <w:sz w:val="22"/>
          <w:szCs w:val="22"/>
        </w:rPr>
        <w:t>n</w:t>
      </w:r>
      <w:r w:rsidR="00A552B5" w:rsidRPr="009D190B">
        <w:rPr>
          <w:rFonts w:ascii="Tahoma" w:hAnsi="Tahoma" w:cs="Tahoma"/>
          <w:sz w:val="22"/>
          <w:szCs w:val="22"/>
        </w:rPr>
        <w:t>stead of completely cutting out S</w:t>
      </w:r>
      <w:r w:rsidRPr="009D190B">
        <w:rPr>
          <w:rFonts w:ascii="Tahoma" w:hAnsi="Tahoma" w:cs="Tahoma"/>
          <w:sz w:val="22"/>
          <w:szCs w:val="22"/>
        </w:rPr>
        <w:t xml:space="preserve">tarbucks </w:t>
      </w:r>
      <w:r w:rsidR="00A552B5" w:rsidRPr="009D190B">
        <w:rPr>
          <w:rFonts w:ascii="Tahoma" w:hAnsi="Tahoma" w:cs="Tahoma"/>
          <w:sz w:val="22"/>
          <w:szCs w:val="22"/>
        </w:rPr>
        <w:t xml:space="preserve">maybe just reduce the number of them </w:t>
      </w:r>
      <w:r w:rsidRPr="009D190B">
        <w:rPr>
          <w:rFonts w:ascii="Tahoma" w:hAnsi="Tahoma" w:cs="Tahoma"/>
          <w:sz w:val="22"/>
          <w:szCs w:val="22"/>
        </w:rPr>
        <w:t xml:space="preserve">we have on campus, so it provides students with a choice rather than </w:t>
      </w:r>
      <w:r w:rsidR="00A552B5" w:rsidRPr="009D190B">
        <w:rPr>
          <w:rFonts w:ascii="Tahoma" w:hAnsi="Tahoma" w:cs="Tahoma"/>
          <w:sz w:val="22"/>
          <w:szCs w:val="22"/>
        </w:rPr>
        <w:t xml:space="preserve">remove the option </w:t>
      </w:r>
      <w:r w:rsidRPr="009D190B">
        <w:rPr>
          <w:rFonts w:ascii="Tahoma" w:hAnsi="Tahoma" w:cs="Tahoma"/>
          <w:sz w:val="22"/>
          <w:szCs w:val="22"/>
        </w:rPr>
        <w:t xml:space="preserve">altogether. </w:t>
      </w:r>
    </w:p>
    <w:p w14:paraId="054E70CD" w14:textId="009C1DE3" w:rsidR="006B7F5B" w:rsidRPr="009D190B" w:rsidRDefault="00A552B5" w:rsidP="00170EF4">
      <w:pPr>
        <w:pStyle w:val="ListNumber"/>
        <w:numPr>
          <w:ilvl w:val="0"/>
          <w:numId w:val="0"/>
        </w:numPr>
        <w:ind w:left="363"/>
        <w:rPr>
          <w:rFonts w:ascii="Tahoma" w:hAnsi="Tahoma" w:cs="Tahoma"/>
          <w:sz w:val="22"/>
          <w:szCs w:val="22"/>
        </w:rPr>
      </w:pPr>
      <w:r w:rsidRPr="009D190B">
        <w:rPr>
          <w:rFonts w:ascii="Tahoma" w:hAnsi="Tahoma" w:cs="Tahoma"/>
          <w:sz w:val="22"/>
          <w:szCs w:val="22"/>
        </w:rPr>
        <w:t xml:space="preserve">Speaker 1 </w:t>
      </w:r>
      <w:r w:rsidR="006B7F5B" w:rsidRPr="009D190B">
        <w:rPr>
          <w:rFonts w:ascii="Tahoma" w:hAnsi="Tahoma" w:cs="Tahoma"/>
          <w:sz w:val="22"/>
          <w:szCs w:val="22"/>
        </w:rPr>
        <w:t>Alex: SU</w:t>
      </w:r>
      <w:r w:rsidRPr="009D190B">
        <w:rPr>
          <w:rFonts w:ascii="Tahoma" w:hAnsi="Tahoma" w:cs="Tahoma"/>
          <w:sz w:val="22"/>
          <w:szCs w:val="22"/>
        </w:rPr>
        <w:t>BU has the coffee shops in the S</w:t>
      </w:r>
      <w:r w:rsidR="006B7F5B" w:rsidRPr="009D190B">
        <w:rPr>
          <w:rFonts w:ascii="Tahoma" w:hAnsi="Tahoma" w:cs="Tahoma"/>
          <w:sz w:val="22"/>
          <w:szCs w:val="22"/>
        </w:rPr>
        <w:t xml:space="preserve">tudent </w:t>
      </w:r>
      <w:r w:rsidRPr="009D190B">
        <w:rPr>
          <w:rFonts w:ascii="Tahoma" w:hAnsi="Tahoma" w:cs="Tahoma"/>
          <w:sz w:val="22"/>
          <w:szCs w:val="22"/>
        </w:rPr>
        <w:t xml:space="preserve">Centre, </w:t>
      </w:r>
      <w:proofErr w:type="spellStart"/>
      <w:r w:rsidRPr="009D190B">
        <w:rPr>
          <w:rFonts w:ascii="Tahoma" w:hAnsi="Tahoma" w:cs="Tahoma"/>
          <w:sz w:val="22"/>
          <w:szCs w:val="22"/>
        </w:rPr>
        <w:t>D</w:t>
      </w:r>
      <w:r w:rsidR="006B7F5B" w:rsidRPr="009D190B">
        <w:rPr>
          <w:rFonts w:ascii="Tahoma" w:hAnsi="Tahoma" w:cs="Tahoma"/>
          <w:sz w:val="22"/>
          <w:szCs w:val="22"/>
        </w:rPr>
        <w:t>ylans</w:t>
      </w:r>
      <w:proofErr w:type="spellEnd"/>
      <w:r w:rsidR="006B7F5B" w:rsidRPr="009D190B">
        <w:rPr>
          <w:rFonts w:ascii="Tahoma" w:hAnsi="Tahoma" w:cs="Tahoma"/>
          <w:sz w:val="22"/>
          <w:szCs w:val="22"/>
        </w:rPr>
        <w:t xml:space="preserve"> and old fire station</w:t>
      </w:r>
      <w:r w:rsidRPr="009D190B">
        <w:rPr>
          <w:rFonts w:ascii="Tahoma" w:hAnsi="Tahoma" w:cs="Tahoma"/>
          <w:sz w:val="22"/>
          <w:szCs w:val="22"/>
        </w:rPr>
        <w:t>,</w:t>
      </w:r>
      <w:r w:rsidR="006B7F5B" w:rsidRPr="009D190B">
        <w:rPr>
          <w:rFonts w:ascii="Tahoma" w:hAnsi="Tahoma" w:cs="Tahoma"/>
          <w:sz w:val="22"/>
          <w:szCs w:val="22"/>
        </w:rPr>
        <w:t xml:space="preserve"> everything</w:t>
      </w:r>
      <w:r w:rsidRPr="009D190B">
        <w:rPr>
          <w:rFonts w:ascii="Tahoma" w:hAnsi="Tahoma" w:cs="Tahoma"/>
          <w:sz w:val="22"/>
          <w:szCs w:val="22"/>
        </w:rPr>
        <w:t xml:space="preserve"> else is run by the university for example, Costa &amp; Naked.</w:t>
      </w:r>
    </w:p>
    <w:p w14:paraId="6C5192F7" w14:textId="45FF3560" w:rsidR="001A26A1" w:rsidRPr="009D190B" w:rsidRDefault="00A552B5" w:rsidP="00170EF4">
      <w:pPr>
        <w:pStyle w:val="ListNumber"/>
        <w:numPr>
          <w:ilvl w:val="0"/>
          <w:numId w:val="0"/>
        </w:numPr>
        <w:ind w:left="363"/>
        <w:rPr>
          <w:rFonts w:ascii="Tahoma" w:hAnsi="Tahoma" w:cs="Tahoma"/>
          <w:sz w:val="22"/>
          <w:szCs w:val="22"/>
        </w:rPr>
      </w:pPr>
      <w:r w:rsidRPr="009D190B">
        <w:rPr>
          <w:rFonts w:ascii="Tahoma" w:hAnsi="Tahoma" w:cs="Tahoma"/>
          <w:sz w:val="22"/>
          <w:szCs w:val="22"/>
        </w:rPr>
        <w:t xml:space="preserve">Speaker 4 </w:t>
      </w:r>
      <w:r w:rsidR="006B7F5B" w:rsidRPr="009D190B">
        <w:rPr>
          <w:rFonts w:ascii="Tahoma" w:hAnsi="Tahoma" w:cs="Tahoma"/>
          <w:sz w:val="22"/>
          <w:szCs w:val="22"/>
        </w:rPr>
        <w:t>Beth: SUBU should lobby NUS to provide additional provider</w:t>
      </w:r>
      <w:r w:rsidRPr="009D190B">
        <w:rPr>
          <w:rFonts w:ascii="Tahoma" w:hAnsi="Tahoma" w:cs="Tahoma"/>
          <w:sz w:val="22"/>
          <w:szCs w:val="22"/>
        </w:rPr>
        <w:t>s</w:t>
      </w:r>
      <w:r w:rsidR="006B7F5B" w:rsidRPr="009D190B">
        <w:rPr>
          <w:rFonts w:ascii="Tahoma" w:hAnsi="Tahoma" w:cs="Tahoma"/>
          <w:sz w:val="22"/>
          <w:szCs w:val="22"/>
        </w:rPr>
        <w:t xml:space="preserve"> of coffee rather than just Starbucks and Wicked that we could sell on campus. </w:t>
      </w:r>
    </w:p>
    <w:p w14:paraId="7802E11B" w14:textId="24CEFD98" w:rsidR="006B7F5B" w:rsidRPr="009D190B" w:rsidRDefault="009D190B" w:rsidP="00170EF4">
      <w:pPr>
        <w:pStyle w:val="ListNumber"/>
        <w:numPr>
          <w:ilvl w:val="0"/>
          <w:numId w:val="0"/>
        </w:numPr>
        <w:ind w:left="363"/>
        <w:rPr>
          <w:rFonts w:ascii="Tahoma" w:hAnsi="Tahoma" w:cs="Tahoma"/>
          <w:b/>
          <w:sz w:val="22"/>
          <w:szCs w:val="22"/>
        </w:rPr>
      </w:pPr>
      <w:r>
        <w:rPr>
          <w:rFonts w:ascii="Tahoma" w:hAnsi="Tahoma" w:cs="Tahoma"/>
          <w:b/>
          <w:sz w:val="22"/>
          <w:szCs w:val="22"/>
        </w:rPr>
        <w:t>For and Against:</w:t>
      </w:r>
    </w:p>
    <w:p w14:paraId="51DCA3FC" w14:textId="55CC2FAB" w:rsidR="00EA4285" w:rsidRPr="009D190B" w:rsidRDefault="00EA4285" w:rsidP="00170EF4">
      <w:pPr>
        <w:pStyle w:val="ListNumber"/>
        <w:numPr>
          <w:ilvl w:val="0"/>
          <w:numId w:val="0"/>
        </w:numPr>
        <w:ind w:left="363"/>
        <w:rPr>
          <w:rFonts w:ascii="Tahoma" w:hAnsi="Tahoma" w:cs="Tahoma"/>
          <w:sz w:val="22"/>
          <w:szCs w:val="22"/>
        </w:rPr>
      </w:pPr>
      <w:r w:rsidRPr="009D190B">
        <w:rPr>
          <w:rFonts w:ascii="Tahoma" w:hAnsi="Tahoma" w:cs="Tahoma"/>
          <w:sz w:val="22"/>
          <w:szCs w:val="22"/>
        </w:rPr>
        <w:t>Speaker</w:t>
      </w:r>
      <w:r w:rsidR="00B97F20" w:rsidRPr="009D190B">
        <w:rPr>
          <w:rFonts w:ascii="Tahoma" w:hAnsi="Tahoma" w:cs="Tahoma"/>
          <w:sz w:val="22"/>
          <w:szCs w:val="22"/>
        </w:rPr>
        <w:t xml:space="preserve"> 5</w:t>
      </w:r>
      <w:r w:rsidRPr="009D190B">
        <w:rPr>
          <w:rFonts w:ascii="Tahoma" w:hAnsi="Tahoma" w:cs="Tahoma"/>
          <w:sz w:val="22"/>
          <w:szCs w:val="22"/>
        </w:rPr>
        <w:t xml:space="preserve">: Reasoning behind Starbucks non-payment of tax is unethical not illegal, this would bring up other issues regarding other products and services that SUBU uses. Against the motion. </w:t>
      </w:r>
    </w:p>
    <w:p w14:paraId="73BEEAD1" w14:textId="6A8ECAB6" w:rsidR="0055114A" w:rsidRPr="009D190B" w:rsidRDefault="00B97F20" w:rsidP="00170EF4">
      <w:pPr>
        <w:pStyle w:val="ListNumber"/>
        <w:numPr>
          <w:ilvl w:val="0"/>
          <w:numId w:val="0"/>
        </w:numPr>
        <w:ind w:left="363"/>
        <w:rPr>
          <w:rFonts w:ascii="Tahoma" w:hAnsi="Tahoma" w:cs="Tahoma"/>
          <w:sz w:val="22"/>
          <w:szCs w:val="22"/>
        </w:rPr>
      </w:pPr>
      <w:r w:rsidRPr="009D190B">
        <w:rPr>
          <w:rFonts w:ascii="Tahoma" w:hAnsi="Tahoma" w:cs="Tahoma"/>
          <w:sz w:val="22"/>
          <w:szCs w:val="22"/>
        </w:rPr>
        <w:t>Speaker 6 Drew: I</w:t>
      </w:r>
      <w:r w:rsidR="001A26A1" w:rsidRPr="009D190B">
        <w:rPr>
          <w:rFonts w:ascii="Tahoma" w:hAnsi="Tahoma" w:cs="Tahoma"/>
          <w:sz w:val="22"/>
          <w:szCs w:val="22"/>
        </w:rPr>
        <w:t>n favour of option D, to lobby NUS</w:t>
      </w:r>
      <w:r w:rsidRPr="009D190B">
        <w:rPr>
          <w:rFonts w:ascii="Tahoma" w:hAnsi="Tahoma" w:cs="Tahoma"/>
          <w:sz w:val="22"/>
          <w:szCs w:val="22"/>
        </w:rPr>
        <w:t>,</w:t>
      </w:r>
      <w:r w:rsidR="001A26A1" w:rsidRPr="009D190B">
        <w:rPr>
          <w:rFonts w:ascii="Tahoma" w:hAnsi="Tahoma" w:cs="Tahoma"/>
          <w:sz w:val="22"/>
          <w:szCs w:val="22"/>
        </w:rPr>
        <w:t xml:space="preserve"> we don’t</w:t>
      </w:r>
      <w:r w:rsidRPr="009D190B">
        <w:rPr>
          <w:rFonts w:ascii="Tahoma" w:hAnsi="Tahoma" w:cs="Tahoma"/>
          <w:sz w:val="22"/>
          <w:szCs w:val="22"/>
        </w:rPr>
        <w:t xml:space="preserve"> want students unemployed. Also, we should </w:t>
      </w:r>
      <w:r w:rsidR="001A26A1" w:rsidRPr="009D190B">
        <w:rPr>
          <w:rFonts w:ascii="Tahoma" w:hAnsi="Tahoma" w:cs="Tahoma"/>
          <w:sz w:val="22"/>
          <w:szCs w:val="22"/>
        </w:rPr>
        <w:t>recons</w:t>
      </w:r>
      <w:r w:rsidRPr="009D190B">
        <w:rPr>
          <w:rFonts w:ascii="Tahoma" w:hAnsi="Tahoma" w:cs="Tahoma"/>
          <w:sz w:val="22"/>
          <w:szCs w:val="22"/>
        </w:rPr>
        <w:t xml:space="preserve">ider fair trade being a limiter. </w:t>
      </w:r>
    </w:p>
    <w:p w14:paraId="463D4463" w14:textId="225EE5EB" w:rsidR="001A26A1" w:rsidRPr="009D190B" w:rsidRDefault="001A26A1" w:rsidP="00170EF4">
      <w:pPr>
        <w:pStyle w:val="ListNumber"/>
        <w:numPr>
          <w:ilvl w:val="0"/>
          <w:numId w:val="0"/>
        </w:numPr>
        <w:ind w:left="363"/>
        <w:rPr>
          <w:rFonts w:ascii="Tahoma" w:hAnsi="Tahoma" w:cs="Tahoma"/>
          <w:sz w:val="22"/>
          <w:szCs w:val="22"/>
        </w:rPr>
      </w:pPr>
      <w:r w:rsidRPr="009D190B">
        <w:rPr>
          <w:rFonts w:ascii="Tahoma" w:hAnsi="Tahoma" w:cs="Tahoma"/>
          <w:sz w:val="22"/>
          <w:szCs w:val="22"/>
        </w:rPr>
        <w:t>Speaker</w:t>
      </w:r>
      <w:r w:rsidR="00B97F20" w:rsidRPr="009D190B">
        <w:rPr>
          <w:rFonts w:ascii="Tahoma" w:hAnsi="Tahoma" w:cs="Tahoma"/>
          <w:sz w:val="22"/>
          <w:szCs w:val="22"/>
        </w:rPr>
        <w:t xml:space="preserve"> 7 Starbucks employee in SUBU: The profit we get goes into the Students Union not Starbucks. Going with W</w:t>
      </w:r>
      <w:r w:rsidRPr="009D190B">
        <w:rPr>
          <w:rFonts w:ascii="Tahoma" w:hAnsi="Tahoma" w:cs="Tahoma"/>
          <w:sz w:val="22"/>
          <w:szCs w:val="22"/>
        </w:rPr>
        <w:t xml:space="preserve">icked </w:t>
      </w:r>
      <w:r w:rsidR="00B97F20" w:rsidRPr="009D190B">
        <w:rPr>
          <w:rFonts w:ascii="Tahoma" w:hAnsi="Tahoma" w:cs="Tahoma"/>
          <w:sz w:val="22"/>
          <w:szCs w:val="22"/>
        </w:rPr>
        <w:t>would</w:t>
      </w:r>
      <w:r w:rsidRPr="009D190B">
        <w:rPr>
          <w:rFonts w:ascii="Tahoma" w:hAnsi="Tahoma" w:cs="Tahoma"/>
          <w:sz w:val="22"/>
          <w:szCs w:val="22"/>
        </w:rPr>
        <w:t xml:space="preserve"> make the drinks more expensive and less money will go to the student union </w:t>
      </w:r>
    </w:p>
    <w:p w14:paraId="37756EF8" w14:textId="58F073B6" w:rsidR="001A26A1" w:rsidRPr="009D190B" w:rsidRDefault="001A26A1" w:rsidP="00170EF4">
      <w:pPr>
        <w:pStyle w:val="ListNumber"/>
        <w:numPr>
          <w:ilvl w:val="0"/>
          <w:numId w:val="0"/>
        </w:numPr>
        <w:ind w:left="363"/>
        <w:rPr>
          <w:rFonts w:ascii="Tahoma" w:hAnsi="Tahoma" w:cs="Tahoma"/>
          <w:sz w:val="22"/>
          <w:szCs w:val="22"/>
        </w:rPr>
      </w:pPr>
      <w:r w:rsidRPr="009D190B">
        <w:rPr>
          <w:rFonts w:ascii="Tahoma" w:hAnsi="Tahoma" w:cs="Tahoma"/>
          <w:sz w:val="22"/>
          <w:szCs w:val="22"/>
        </w:rPr>
        <w:lastRenderedPageBreak/>
        <w:t>Speaker</w:t>
      </w:r>
      <w:r w:rsidR="00B97F20" w:rsidRPr="009D190B">
        <w:rPr>
          <w:rFonts w:ascii="Tahoma" w:hAnsi="Tahoma" w:cs="Tahoma"/>
          <w:sz w:val="22"/>
          <w:szCs w:val="22"/>
        </w:rPr>
        <w:t xml:space="preserve"> 8</w:t>
      </w:r>
      <w:r w:rsidRPr="009D190B">
        <w:rPr>
          <w:rFonts w:ascii="Tahoma" w:hAnsi="Tahoma" w:cs="Tahoma"/>
          <w:sz w:val="22"/>
          <w:szCs w:val="22"/>
        </w:rPr>
        <w:t xml:space="preserve"> Starbucks employee in SUBU</w:t>
      </w:r>
      <w:r w:rsidR="00B97F20" w:rsidRPr="009D190B">
        <w:rPr>
          <w:rFonts w:ascii="Tahoma" w:hAnsi="Tahoma" w:cs="Tahoma"/>
          <w:sz w:val="22"/>
          <w:szCs w:val="22"/>
        </w:rPr>
        <w:t>:</w:t>
      </w:r>
      <w:r w:rsidRPr="009D190B">
        <w:rPr>
          <w:rFonts w:ascii="Tahoma" w:hAnsi="Tahoma" w:cs="Tahoma"/>
          <w:sz w:val="22"/>
          <w:szCs w:val="22"/>
        </w:rPr>
        <w:t xml:space="preserve"> </w:t>
      </w:r>
      <w:r w:rsidR="00B97F20" w:rsidRPr="009D190B">
        <w:rPr>
          <w:rFonts w:ascii="Tahoma" w:hAnsi="Tahoma" w:cs="Tahoma"/>
          <w:sz w:val="22"/>
          <w:szCs w:val="22"/>
        </w:rPr>
        <w:t xml:space="preserve">We are able to provide the lowest price because it is part of SUBU, an </w:t>
      </w:r>
      <w:r w:rsidRPr="009D190B">
        <w:rPr>
          <w:rFonts w:ascii="Tahoma" w:hAnsi="Tahoma" w:cs="Tahoma"/>
          <w:sz w:val="22"/>
          <w:szCs w:val="22"/>
        </w:rPr>
        <w:t>external coffee provider means price</w:t>
      </w:r>
      <w:r w:rsidR="00B97F20" w:rsidRPr="009D190B">
        <w:rPr>
          <w:rFonts w:ascii="Tahoma" w:hAnsi="Tahoma" w:cs="Tahoma"/>
          <w:sz w:val="22"/>
          <w:szCs w:val="22"/>
        </w:rPr>
        <w:t>s</w:t>
      </w:r>
      <w:r w:rsidRPr="009D190B">
        <w:rPr>
          <w:rFonts w:ascii="Tahoma" w:hAnsi="Tahoma" w:cs="Tahoma"/>
          <w:sz w:val="22"/>
          <w:szCs w:val="22"/>
        </w:rPr>
        <w:t xml:space="preserve"> will increase, profit won</w:t>
      </w:r>
      <w:r w:rsidR="00B97F20" w:rsidRPr="009D190B">
        <w:rPr>
          <w:rFonts w:ascii="Tahoma" w:hAnsi="Tahoma" w:cs="Tahoma"/>
          <w:sz w:val="22"/>
          <w:szCs w:val="22"/>
        </w:rPr>
        <w:t>’</w:t>
      </w:r>
      <w:r w:rsidRPr="009D190B">
        <w:rPr>
          <w:rFonts w:ascii="Tahoma" w:hAnsi="Tahoma" w:cs="Tahoma"/>
          <w:sz w:val="22"/>
          <w:szCs w:val="22"/>
        </w:rPr>
        <w:t>t come in and students buy from brands they recognise. Against the motion</w:t>
      </w:r>
      <w:r w:rsidR="00B97F20" w:rsidRPr="009D190B">
        <w:rPr>
          <w:rFonts w:ascii="Tahoma" w:hAnsi="Tahoma" w:cs="Tahoma"/>
          <w:sz w:val="22"/>
          <w:szCs w:val="22"/>
        </w:rPr>
        <w:t xml:space="preserve">. For </w:t>
      </w:r>
      <w:r w:rsidRPr="009D190B">
        <w:rPr>
          <w:rFonts w:ascii="Tahoma" w:hAnsi="Tahoma" w:cs="Tahoma"/>
          <w:sz w:val="22"/>
          <w:szCs w:val="22"/>
        </w:rPr>
        <w:t xml:space="preserve">do nothing </w:t>
      </w:r>
    </w:p>
    <w:p w14:paraId="2DC418DB" w14:textId="08EACDEB" w:rsidR="001A26A1" w:rsidRPr="00B97F20" w:rsidRDefault="0028270B" w:rsidP="00170EF4">
      <w:pPr>
        <w:pStyle w:val="ListNumber"/>
        <w:numPr>
          <w:ilvl w:val="0"/>
          <w:numId w:val="0"/>
        </w:numPr>
        <w:ind w:left="363"/>
        <w:rPr>
          <w:rFonts w:ascii="Tahoma" w:hAnsi="Tahoma" w:cs="Tahoma"/>
          <w:sz w:val="22"/>
          <w:szCs w:val="22"/>
        </w:rPr>
      </w:pPr>
      <w:r w:rsidRPr="00B97F20">
        <w:rPr>
          <w:rFonts w:ascii="Tahoma" w:hAnsi="Tahoma" w:cs="Tahoma"/>
          <w:sz w:val="22"/>
          <w:szCs w:val="22"/>
        </w:rPr>
        <w:t xml:space="preserve">VOTE </w:t>
      </w:r>
    </w:p>
    <w:p w14:paraId="409F4846" w14:textId="20379BFB" w:rsidR="00B97F20" w:rsidRDefault="00805674" w:rsidP="00B97F20">
      <w:pPr>
        <w:pStyle w:val="ListNumber"/>
        <w:rPr>
          <w:rFonts w:ascii="Tahoma" w:hAnsi="Tahoma" w:cs="Tahoma"/>
          <w:b/>
          <w:color w:val="auto"/>
          <w:sz w:val="22"/>
          <w:szCs w:val="22"/>
        </w:rPr>
      </w:pPr>
      <w:r>
        <w:rPr>
          <w:rFonts w:ascii="Tahoma" w:hAnsi="Tahoma" w:cs="Tahoma"/>
          <w:b/>
          <w:color w:val="auto"/>
          <w:sz w:val="22"/>
          <w:szCs w:val="22"/>
        </w:rPr>
        <w:t xml:space="preserve">Liberation </w:t>
      </w:r>
      <w:r w:rsidR="00173508">
        <w:rPr>
          <w:rFonts w:ascii="Tahoma" w:hAnsi="Tahoma" w:cs="Tahoma"/>
          <w:b/>
          <w:color w:val="auto"/>
          <w:sz w:val="22"/>
          <w:szCs w:val="22"/>
        </w:rPr>
        <w:t xml:space="preserve">Reports </w:t>
      </w:r>
    </w:p>
    <w:p w14:paraId="49A5D093" w14:textId="77777777" w:rsidR="002351C3" w:rsidRDefault="00B97F20" w:rsidP="002351C3">
      <w:pPr>
        <w:pStyle w:val="ListNumber"/>
        <w:numPr>
          <w:ilvl w:val="0"/>
          <w:numId w:val="0"/>
        </w:numPr>
        <w:ind w:left="360"/>
        <w:rPr>
          <w:rFonts w:ascii="Tahoma" w:hAnsi="Tahoma" w:cs="Tahoma"/>
          <w:b/>
          <w:color w:val="auto"/>
          <w:sz w:val="22"/>
          <w:szCs w:val="22"/>
        </w:rPr>
      </w:pPr>
      <w:r w:rsidRPr="00B97F20">
        <w:rPr>
          <w:rFonts w:ascii="Tahoma" w:hAnsi="Tahoma" w:cs="Tahoma"/>
          <w:sz w:val="22"/>
          <w:szCs w:val="22"/>
        </w:rPr>
        <w:t>Officers to provide an explanation of what they have been up to and what is coming up for the year ahead</w:t>
      </w:r>
    </w:p>
    <w:p w14:paraId="674AAFBE" w14:textId="63BC0794" w:rsidR="00F154BE" w:rsidRDefault="002351C3" w:rsidP="00F154BE">
      <w:pPr>
        <w:pStyle w:val="ListNumber"/>
        <w:numPr>
          <w:ilvl w:val="0"/>
          <w:numId w:val="0"/>
        </w:numPr>
        <w:ind w:left="360"/>
        <w:rPr>
          <w:rFonts w:ascii="Tahoma" w:hAnsi="Tahoma" w:cs="Tahoma"/>
          <w:sz w:val="22"/>
          <w:szCs w:val="22"/>
        </w:rPr>
      </w:pPr>
      <w:r w:rsidRPr="002351C3">
        <w:rPr>
          <w:rFonts w:ascii="Tahoma" w:hAnsi="Tahoma" w:cs="Tahoma"/>
          <w:sz w:val="22"/>
          <w:szCs w:val="22"/>
        </w:rPr>
        <w:t xml:space="preserve">Beth </w:t>
      </w:r>
      <w:r w:rsidR="00814D25">
        <w:rPr>
          <w:rFonts w:ascii="Tahoma" w:hAnsi="Tahoma" w:cs="Tahoma"/>
          <w:sz w:val="22"/>
          <w:szCs w:val="22"/>
        </w:rPr>
        <w:t xml:space="preserve">Liberation officer for </w:t>
      </w:r>
      <w:r w:rsidRPr="002351C3">
        <w:rPr>
          <w:rFonts w:ascii="Tahoma" w:hAnsi="Tahoma" w:cs="Tahoma"/>
          <w:sz w:val="22"/>
          <w:szCs w:val="22"/>
        </w:rPr>
        <w:t>Trans</w:t>
      </w:r>
      <w:r w:rsidR="00814D25">
        <w:rPr>
          <w:rFonts w:ascii="Tahoma" w:hAnsi="Tahoma" w:cs="Tahoma"/>
          <w:sz w:val="22"/>
          <w:szCs w:val="22"/>
        </w:rPr>
        <w:t>gender</w:t>
      </w:r>
      <w:r w:rsidRPr="002351C3">
        <w:rPr>
          <w:rFonts w:ascii="Tahoma" w:hAnsi="Tahoma" w:cs="Tahoma"/>
          <w:sz w:val="22"/>
          <w:szCs w:val="22"/>
        </w:rPr>
        <w:t xml:space="preserve"> &amp; Non-</w:t>
      </w:r>
      <w:r w:rsidR="006242D5">
        <w:rPr>
          <w:rFonts w:ascii="Tahoma" w:hAnsi="Tahoma" w:cs="Tahoma"/>
          <w:sz w:val="22"/>
          <w:szCs w:val="22"/>
        </w:rPr>
        <w:t>bina</w:t>
      </w:r>
      <w:r w:rsidR="00814D25">
        <w:rPr>
          <w:rFonts w:ascii="Tahoma" w:hAnsi="Tahoma" w:cs="Tahoma"/>
          <w:sz w:val="22"/>
          <w:szCs w:val="22"/>
        </w:rPr>
        <w:t>ry</w:t>
      </w:r>
      <w:r w:rsidRPr="002351C3">
        <w:rPr>
          <w:rFonts w:ascii="Tahoma" w:hAnsi="Tahoma" w:cs="Tahoma"/>
          <w:sz w:val="22"/>
          <w:szCs w:val="22"/>
        </w:rPr>
        <w:t xml:space="preserve"> </w:t>
      </w:r>
      <w:r>
        <w:rPr>
          <w:rFonts w:ascii="Tahoma" w:hAnsi="Tahoma" w:cs="Tahoma"/>
          <w:sz w:val="22"/>
          <w:szCs w:val="22"/>
        </w:rPr>
        <w:t>–</w:t>
      </w:r>
      <w:r w:rsidRPr="002351C3">
        <w:rPr>
          <w:rFonts w:ascii="Tahoma" w:hAnsi="Tahoma" w:cs="Tahoma"/>
          <w:sz w:val="22"/>
          <w:szCs w:val="22"/>
        </w:rPr>
        <w:t xml:space="preserve"> </w:t>
      </w:r>
      <w:r>
        <w:rPr>
          <w:rFonts w:ascii="Tahoma" w:hAnsi="Tahoma" w:cs="Tahoma"/>
          <w:sz w:val="22"/>
          <w:szCs w:val="22"/>
        </w:rPr>
        <w:t>Outlines current ac</w:t>
      </w:r>
      <w:r w:rsidR="006242D5">
        <w:rPr>
          <w:rFonts w:ascii="Tahoma" w:hAnsi="Tahoma" w:cs="Tahoma"/>
          <w:sz w:val="22"/>
          <w:szCs w:val="22"/>
        </w:rPr>
        <w:t xml:space="preserve">tivities </w:t>
      </w:r>
      <w:r w:rsidR="00CC7B10">
        <w:rPr>
          <w:rFonts w:ascii="Tahoma" w:hAnsi="Tahoma" w:cs="Tahoma"/>
          <w:sz w:val="22"/>
          <w:szCs w:val="22"/>
        </w:rPr>
        <w:t>–</w:t>
      </w:r>
      <w:r w:rsidR="006242D5">
        <w:rPr>
          <w:rFonts w:ascii="Tahoma" w:hAnsi="Tahoma" w:cs="Tahoma"/>
          <w:sz w:val="22"/>
          <w:szCs w:val="22"/>
        </w:rPr>
        <w:t xml:space="preserve"> </w:t>
      </w:r>
      <w:r w:rsidRPr="002351C3">
        <w:rPr>
          <w:rFonts w:ascii="Tahoma" w:hAnsi="Tahoma" w:cs="Tahoma"/>
          <w:sz w:val="22"/>
          <w:szCs w:val="22"/>
        </w:rPr>
        <w:t>Tra</w:t>
      </w:r>
      <w:r w:rsidR="00CC7B10">
        <w:rPr>
          <w:rFonts w:ascii="Tahoma" w:hAnsi="Tahoma" w:cs="Tahoma"/>
          <w:sz w:val="22"/>
          <w:szCs w:val="22"/>
        </w:rPr>
        <w:t xml:space="preserve">nsgender </w:t>
      </w:r>
      <w:r w:rsidR="006242D5">
        <w:rPr>
          <w:rFonts w:ascii="Tahoma" w:hAnsi="Tahoma" w:cs="Tahoma"/>
          <w:sz w:val="22"/>
          <w:szCs w:val="22"/>
        </w:rPr>
        <w:t xml:space="preserve">day of remembrance. </w:t>
      </w:r>
      <w:r w:rsidRPr="002351C3">
        <w:rPr>
          <w:rFonts w:ascii="Tahoma" w:hAnsi="Tahoma" w:cs="Tahoma"/>
          <w:sz w:val="22"/>
          <w:szCs w:val="22"/>
        </w:rPr>
        <w:t xml:space="preserve"> Beth and the committee </w:t>
      </w:r>
      <w:r w:rsidR="006242D5">
        <w:rPr>
          <w:rFonts w:ascii="Tahoma" w:hAnsi="Tahoma" w:cs="Tahoma"/>
          <w:sz w:val="22"/>
          <w:szCs w:val="22"/>
        </w:rPr>
        <w:t xml:space="preserve">seek to </w:t>
      </w:r>
      <w:r w:rsidRPr="002351C3">
        <w:rPr>
          <w:rFonts w:ascii="Tahoma" w:hAnsi="Tahoma" w:cs="Tahoma"/>
          <w:sz w:val="22"/>
          <w:szCs w:val="22"/>
        </w:rPr>
        <w:t>increase number of gender neu</w:t>
      </w:r>
      <w:r w:rsidR="006242D5">
        <w:rPr>
          <w:rFonts w:ascii="Tahoma" w:hAnsi="Tahoma" w:cs="Tahoma"/>
          <w:sz w:val="22"/>
          <w:szCs w:val="22"/>
        </w:rPr>
        <w:t xml:space="preserve">tral toilets in every building and run more inclusive events, </w:t>
      </w:r>
      <w:r w:rsidRPr="002351C3">
        <w:rPr>
          <w:rFonts w:ascii="Tahoma" w:hAnsi="Tahoma" w:cs="Tahoma"/>
          <w:sz w:val="22"/>
          <w:szCs w:val="22"/>
        </w:rPr>
        <w:t xml:space="preserve">educate people </w:t>
      </w:r>
      <w:r w:rsidR="006242D5">
        <w:rPr>
          <w:rFonts w:ascii="Tahoma" w:hAnsi="Tahoma" w:cs="Tahoma"/>
          <w:sz w:val="22"/>
          <w:szCs w:val="22"/>
        </w:rPr>
        <w:t xml:space="preserve">and provide socials. </w:t>
      </w:r>
    </w:p>
    <w:p w14:paraId="4F3EAB00" w14:textId="2E58C32F" w:rsidR="00F154BE" w:rsidRPr="00F154BE" w:rsidRDefault="00F154BE" w:rsidP="00F154BE">
      <w:pPr>
        <w:pStyle w:val="ListNumber"/>
        <w:numPr>
          <w:ilvl w:val="0"/>
          <w:numId w:val="0"/>
        </w:numPr>
        <w:ind w:left="360"/>
        <w:rPr>
          <w:rFonts w:ascii="Tahoma" w:hAnsi="Tahoma" w:cs="Tahoma"/>
          <w:sz w:val="22"/>
          <w:szCs w:val="22"/>
        </w:rPr>
      </w:pPr>
      <w:proofErr w:type="spellStart"/>
      <w:r w:rsidRPr="00F154BE">
        <w:rPr>
          <w:rFonts w:ascii="Tahoma" w:hAnsi="Tahoma" w:cs="Tahoma"/>
          <w:sz w:val="22"/>
          <w:szCs w:val="22"/>
        </w:rPr>
        <w:t>Lenrick</w:t>
      </w:r>
      <w:proofErr w:type="spellEnd"/>
      <w:r w:rsidRPr="00F154BE">
        <w:rPr>
          <w:rFonts w:ascii="Tahoma" w:hAnsi="Tahoma" w:cs="Tahoma"/>
          <w:sz w:val="22"/>
          <w:szCs w:val="22"/>
        </w:rPr>
        <w:t xml:space="preserve"> </w:t>
      </w:r>
      <w:r w:rsidR="00814D25">
        <w:rPr>
          <w:rFonts w:ascii="Tahoma" w:hAnsi="Tahoma" w:cs="Tahoma"/>
          <w:sz w:val="22"/>
          <w:szCs w:val="22"/>
        </w:rPr>
        <w:t xml:space="preserve">Liberation officer for </w:t>
      </w:r>
      <w:r w:rsidRPr="00F154BE">
        <w:rPr>
          <w:rFonts w:ascii="Tahoma" w:hAnsi="Tahoma" w:cs="Tahoma"/>
          <w:sz w:val="22"/>
          <w:szCs w:val="22"/>
        </w:rPr>
        <w:t>B</w:t>
      </w:r>
      <w:r w:rsidR="00814D25">
        <w:rPr>
          <w:rFonts w:ascii="Tahoma" w:hAnsi="Tahoma" w:cs="Tahoma"/>
          <w:sz w:val="22"/>
          <w:szCs w:val="22"/>
        </w:rPr>
        <w:t>lack S</w:t>
      </w:r>
      <w:r w:rsidRPr="00F154BE">
        <w:rPr>
          <w:rFonts w:ascii="Tahoma" w:hAnsi="Tahoma" w:cs="Tahoma"/>
          <w:sz w:val="22"/>
          <w:szCs w:val="22"/>
        </w:rPr>
        <w:t>tudent</w:t>
      </w:r>
      <w:r w:rsidR="00814D25">
        <w:rPr>
          <w:rFonts w:ascii="Tahoma" w:hAnsi="Tahoma" w:cs="Tahoma"/>
          <w:sz w:val="22"/>
          <w:szCs w:val="22"/>
        </w:rPr>
        <w:t xml:space="preserve">s campaign </w:t>
      </w:r>
      <w:r w:rsidRPr="00F154BE">
        <w:rPr>
          <w:rFonts w:ascii="Tahoma" w:hAnsi="Tahoma" w:cs="Tahoma"/>
          <w:sz w:val="22"/>
          <w:szCs w:val="22"/>
        </w:rPr>
        <w:t>– Outlines aims and future activities, first event is on Friday 24</w:t>
      </w:r>
      <w:r w:rsidRPr="00F154BE">
        <w:rPr>
          <w:rFonts w:ascii="Tahoma" w:hAnsi="Tahoma" w:cs="Tahoma"/>
          <w:sz w:val="22"/>
          <w:szCs w:val="22"/>
          <w:vertAlign w:val="superscript"/>
        </w:rPr>
        <w:t>th</w:t>
      </w:r>
      <w:r w:rsidRPr="00F154BE">
        <w:rPr>
          <w:rFonts w:ascii="Tahoma" w:hAnsi="Tahoma" w:cs="Tahoma"/>
          <w:sz w:val="22"/>
          <w:szCs w:val="22"/>
        </w:rPr>
        <w:t xml:space="preserve"> in the fusion building. </w:t>
      </w:r>
    </w:p>
    <w:p w14:paraId="3870822C" w14:textId="595C9F71" w:rsidR="00F154BE" w:rsidRDefault="00DC6207" w:rsidP="002351C3">
      <w:pPr>
        <w:pStyle w:val="ListNumber"/>
        <w:numPr>
          <w:ilvl w:val="0"/>
          <w:numId w:val="0"/>
        </w:numPr>
        <w:ind w:left="360"/>
        <w:rPr>
          <w:rFonts w:ascii="Tahoma" w:hAnsi="Tahoma" w:cs="Tahoma"/>
          <w:sz w:val="22"/>
          <w:szCs w:val="22"/>
        </w:rPr>
      </w:pPr>
      <w:proofErr w:type="spellStart"/>
      <w:r w:rsidRPr="00DC6207">
        <w:rPr>
          <w:rFonts w:ascii="Tahoma" w:hAnsi="Tahoma" w:cs="Tahoma"/>
          <w:color w:val="auto"/>
          <w:sz w:val="22"/>
          <w:szCs w:val="22"/>
        </w:rPr>
        <w:t>Tinya</w:t>
      </w:r>
      <w:proofErr w:type="spellEnd"/>
      <w:r w:rsidRPr="00DC6207">
        <w:rPr>
          <w:rFonts w:ascii="Tahoma" w:hAnsi="Tahoma" w:cs="Tahoma"/>
          <w:color w:val="auto"/>
          <w:sz w:val="22"/>
          <w:szCs w:val="22"/>
        </w:rPr>
        <w:t xml:space="preserve"> </w:t>
      </w:r>
      <w:r w:rsidR="00814D25">
        <w:rPr>
          <w:rFonts w:ascii="Tahoma" w:hAnsi="Tahoma" w:cs="Tahoma"/>
          <w:color w:val="auto"/>
          <w:sz w:val="22"/>
          <w:szCs w:val="22"/>
        </w:rPr>
        <w:t xml:space="preserve">Liberation officer for the </w:t>
      </w:r>
      <w:r w:rsidRPr="00DC6207">
        <w:rPr>
          <w:rFonts w:ascii="Tahoma" w:hAnsi="Tahoma" w:cs="Tahoma"/>
          <w:color w:val="auto"/>
          <w:sz w:val="22"/>
          <w:szCs w:val="22"/>
        </w:rPr>
        <w:t xml:space="preserve">Women’s </w:t>
      </w:r>
      <w:r w:rsidR="00814D25">
        <w:rPr>
          <w:rFonts w:ascii="Tahoma" w:hAnsi="Tahoma" w:cs="Tahoma"/>
          <w:color w:val="auto"/>
          <w:sz w:val="22"/>
          <w:szCs w:val="22"/>
        </w:rPr>
        <w:t>campaign</w:t>
      </w:r>
      <w:r w:rsidRPr="00DC6207">
        <w:rPr>
          <w:rFonts w:ascii="Tahoma" w:hAnsi="Tahoma" w:cs="Tahoma"/>
          <w:color w:val="auto"/>
          <w:sz w:val="22"/>
          <w:szCs w:val="22"/>
        </w:rPr>
        <w:t xml:space="preserve"> - </w:t>
      </w:r>
      <w:r w:rsidRPr="00DC6207">
        <w:rPr>
          <w:rFonts w:ascii="Tahoma" w:hAnsi="Tahoma" w:cs="Tahoma"/>
          <w:sz w:val="22"/>
          <w:szCs w:val="22"/>
        </w:rPr>
        <w:t>Committee have been working on project, first launch is on the 1</w:t>
      </w:r>
      <w:r w:rsidRPr="00DC6207">
        <w:rPr>
          <w:rFonts w:ascii="Tahoma" w:hAnsi="Tahoma" w:cs="Tahoma"/>
          <w:sz w:val="22"/>
          <w:szCs w:val="22"/>
          <w:vertAlign w:val="superscript"/>
        </w:rPr>
        <w:t>st</w:t>
      </w:r>
      <w:r w:rsidRPr="00DC6207">
        <w:rPr>
          <w:rFonts w:ascii="Tahoma" w:hAnsi="Tahoma" w:cs="Tahoma"/>
          <w:sz w:val="22"/>
          <w:szCs w:val="22"/>
        </w:rPr>
        <w:t xml:space="preserve"> December with a girl’s sleepover and movie night. Campaign is about working with different charities and </w:t>
      </w:r>
      <w:proofErr w:type="spellStart"/>
      <w:r w:rsidRPr="00DC6207">
        <w:rPr>
          <w:rFonts w:ascii="Tahoma" w:hAnsi="Tahoma" w:cs="Tahoma"/>
          <w:sz w:val="22"/>
          <w:szCs w:val="22"/>
        </w:rPr>
        <w:t>organisations</w:t>
      </w:r>
      <w:proofErr w:type="spellEnd"/>
      <w:r w:rsidRPr="00DC6207">
        <w:rPr>
          <w:rFonts w:ascii="Tahoma" w:hAnsi="Tahoma" w:cs="Tahoma"/>
          <w:sz w:val="22"/>
          <w:szCs w:val="22"/>
        </w:rPr>
        <w:t xml:space="preserve"> and SUBU to better the lives of women in BU and AUB. Another future activity is looking to get a dedicated room/space for all women. </w:t>
      </w:r>
    </w:p>
    <w:p w14:paraId="68B090EC" w14:textId="77777777" w:rsidR="00DC6207" w:rsidRDefault="00DC6207" w:rsidP="00DC6207">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 xml:space="preserve">Darren Liberation officer for LGBT – following on from previous years activities such as LGBT history month. </w:t>
      </w:r>
    </w:p>
    <w:p w14:paraId="2B6D7BA3" w14:textId="43159AF3" w:rsidR="0024007D" w:rsidRPr="00CC7B10" w:rsidRDefault="00DC6207" w:rsidP="00CC7B10">
      <w:pPr>
        <w:pStyle w:val="ListNumber"/>
        <w:numPr>
          <w:ilvl w:val="0"/>
          <w:numId w:val="0"/>
        </w:numPr>
        <w:ind w:left="360"/>
        <w:rPr>
          <w:rFonts w:ascii="Tahoma" w:hAnsi="Tahoma" w:cs="Tahoma"/>
          <w:color w:val="auto"/>
          <w:sz w:val="22"/>
          <w:szCs w:val="22"/>
        </w:rPr>
      </w:pPr>
      <w:r w:rsidRPr="00DC6207">
        <w:rPr>
          <w:rFonts w:ascii="Tahoma" w:hAnsi="Tahoma" w:cs="Tahoma"/>
          <w:color w:val="auto"/>
          <w:sz w:val="22"/>
          <w:szCs w:val="22"/>
        </w:rPr>
        <w:t xml:space="preserve">Zoe </w:t>
      </w:r>
      <w:r w:rsidR="00814D25">
        <w:rPr>
          <w:rFonts w:ascii="Tahoma" w:hAnsi="Tahoma" w:cs="Tahoma"/>
          <w:color w:val="auto"/>
          <w:sz w:val="22"/>
          <w:szCs w:val="22"/>
        </w:rPr>
        <w:t xml:space="preserve">Liberation officer for the </w:t>
      </w:r>
      <w:r w:rsidRPr="00DC6207">
        <w:rPr>
          <w:rFonts w:ascii="Tahoma" w:hAnsi="Tahoma" w:cs="Tahoma"/>
          <w:color w:val="auto"/>
          <w:sz w:val="22"/>
          <w:szCs w:val="22"/>
        </w:rPr>
        <w:t>Student</w:t>
      </w:r>
      <w:r w:rsidR="00814D25">
        <w:rPr>
          <w:rFonts w:ascii="Tahoma" w:hAnsi="Tahoma" w:cs="Tahoma"/>
          <w:color w:val="auto"/>
          <w:sz w:val="22"/>
          <w:szCs w:val="22"/>
        </w:rPr>
        <w:t>s</w:t>
      </w:r>
      <w:r w:rsidRPr="00DC6207">
        <w:rPr>
          <w:rFonts w:ascii="Tahoma" w:hAnsi="Tahoma" w:cs="Tahoma"/>
          <w:color w:val="auto"/>
          <w:sz w:val="22"/>
          <w:szCs w:val="22"/>
        </w:rPr>
        <w:t xml:space="preserve"> of colour </w:t>
      </w:r>
      <w:r w:rsidR="00814D25">
        <w:rPr>
          <w:rFonts w:ascii="Tahoma" w:hAnsi="Tahoma" w:cs="Tahoma"/>
          <w:color w:val="auto"/>
          <w:sz w:val="22"/>
          <w:szCs w:val="22"/>
        </w:rPr>
        <w:t>campaign</w:t>
      </w:r>
      <w:r w:rsidRPr="00DC6207">
        <w:rPr>
          <w:rFonts w:ascii="Tahoma" w:hAnsi="Tahoma" w:cs="Tahoma"/>
          <w:color w:val="auto"/>
          <w:sz w:val="22"/>
          <w:szCs w:val="22"/>
        </w:rPr>
        <w:t xml:space="preserve"> - </w:t>
      </w:r>
      <w:r w:rsidRPr="00DC6207">
        <w:rPr>
          <w:rFonts w:ascii="Tahoma" w:hAnsi="Tahoma" w:cs="Tahoma"/>
          <w:sz w:val="22"/>
          <w:szCs w:val="22"/>
        </w:rPr>
        <w:t xml:space="preserve">goals of student of colour is to educate and promote diversity. </w:t>
      </w:r>
      <w:r w:rsidR="00CC7B10">
        <w:rPr>
          <w:rFonts w:ascii="Tahoma" w:hAnsi="Tahoma" w:cs="Tahoma"/>
          <w:sz w:val="22"/>
          <w:szCs w:val="22"/>
        </w:rPr>
        <w:t xml:space="preserve">First social is on Thursday 23 November. </w:t>
      </w:r>
    </w:p>
    <w:p w14:paraId="0FC6D69B" w14:textId="3B3CC724" w:rsidR="001B6C42" w:rsidRPr="00BA156F" w:rsidRDefault="00173508" w:rsidP="00BA156F">
      <w:pPr>
        <w:pStyle w:val="ListNumber"/>
        <w:rPr>
          <w:rFonts w:ascii="Tahoma" w:hAnsi="Tahoma" w:cs="Tahoma"/>
          <w:b/>
          <w:color w:val="auto"/>
          <w:sz w:val="22"/>
          <w:szCs w:val="22"/>
        </w:rPr>
      </w:pPr>
      <w:r>
        <w:rPr>
          <w:rFonts w:ascii="Tahoma" w:hAnsi="Tahoma" w:cs="Tahoma"/>
          <w:b/>
          <w:color w:val="auto"/>
          <w:sz w:val="22"/>
          <w:szCs w:val="22"/>
        </w:rPr>
        <w:t xml:space="preserve">Executive Officer Reports </w:t>
      </w:r>
    </w:p>
    <w:p w14:paraId="222CDB62" w14:textId="140612BF" w:rsidR="0024007D" w:rsidRPr="00BA156F" w:rsidRDefault="001B6C42"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Has</w:t>
      </w:r>
      <w:r w:rsidR="008D6F34">
        <w:rPr>
          <w:rFonts w:ascii="Tahoma" w:hAnsi="Tahoma" w:cs="Tahoma"/>
          <w:color w:val="auto"/>
          <w:sz w:val="22"/>
          <w:szCs w:val="22"/>
        </w:rPr>
        <w:t xml:space="preserve"> to be restructured this year. Fortnightly meetings have occurred so far, have met to approve things such as the agenda for the BSM. </w:t>
      </w:r>
    </w:p>
    <w:p w14:paraId="653C3270" w14:textId="77777777" w:rsidR="00173508" w:rsidRDefault="00173508" w:rsidP="00173508">
      <w:pPr>
        <w:pStyle w:val="ListNumber"/>
        <w:rPr>
          <w:rFonts w:ascii="Tahoma" w:hAnsi="Tahoma" w:cs="Tahoma"/>
          <w:b/>
          <w:color w:val="auto"/>
          <w:sz w:val="22"/>
          <w:szCs w:val="22"/>
        </w:rPr>
      </w:pPr>
      <w:r>
        <w:rPr>
          <w:rFonts w:ascii="Tahoma" w:hAnsi="Tahoma" w:cs="Tahoma"/>
          <w:b/>
          <w:color w:val="auto"/>
          <w:sz w:val="22"/>
          <w:szCs w:val="22"/>
        </w:rPr>
        <w:t xml:space="preserve">Full-time Officer Reports </w:t>
      </w:r>
    </w:p>
    <w:p w14:paraId="60C34B16" w14:textId="753C2758" w:rsidR="0024007D" w:rsidRDefault="00BA156F"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 xml:space="preserve">Brooke </w:t>
      </w:r>
      <w:r w:rsidR="00316A88">
        <w:rPr>
          <w:rFonts w:ascii="Tahoma" w:hAnsi="Tahoma" w:cs="Tahoma"/>
          <w:color w:val="auto"/>
          <w:sz w:val="22"/>
          <w:szCs w:val="22"/>
        </w:rPr>
        <w:t xml:space="preserve">Elias </w:t>
      </w:r>
      <w:r>
        <w:rPr>
          <w:rFonts w:ascii="Tahoma" w:hAnsi="Tahoma" w:cs="Tahoma"/>
          <w:color w:val="auto"/>
          <w:sz w:val="22"/>
          <w:szCs w:val="22"/>
        </w:rPr>
        <w:t xml:space="preserve">VP </w:t>
      </w:r>
      <w:r w:rsidR="00805674">
        <w:rPr>
          <w:rFonts w:ascii="Tahoma" w:hAnsi="Tahoma" w:cs="Tahoma"/>
          <w:color w:val="auto"/>
          <w:sz w:val="22"/>
          <w:szCs w:val="22"/>
        </w:rPr>
        <w:t>A</w:t>
      </w:r>
      <w:r>
        <w:rPr>
          <w:rFonts w:ascii="Tahoma" w:hAnsi="Tahoma" w:cs="Tahoma"/>
          <w:color w:val="auto"/>
          <w:sz w:val="22"/>
          <w:szCs w:val="22"/>
        </w:rPr>
        <w:t xml:space="preserve">ctivities: Video played </w:t>
      </w:r>
    </w:p>
    <w:p w14:paraId="6270E4E8" w14:textId="4E97809A" w:rsidR="005B3D0D" w:rsidRDefault="005B3D0D"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 xml:space="preserve">Questions: </w:t>
      </w:r>
    </w:p>
    <w:p w14:paraId="368FF701" w14:textId="77777777" w:rsidR="00275E1E" w:rsidRDefault="00275E1E"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Alex: what is the patrons</w:t>
      </w:r>
      <w:r w:rsidR="005B3D0D">
        <w:rPr>
          <w:rFonts w:ascii="Tahoma" w:hAnsi="Tahoma" w:cs="Tahoma"/>
          <w:color w:val="auto"/>
          <w:sz w:val="22"/>
          <w:szCs w:val="22"/>
        </w:rPr>
        <w:t>?</w:t>
      </w:r>
      <w:r w:rsidR="008D6F34">
        <w:rPr>
          <w:rFonts w:ascii="Tahoma" w:hAnsi="Tahoma" w:cs="Tahoma"/>
          <w:color w:val="auto"/>
          <w:sz w:val="22"/>
          <w:szCs w:val="22"/>
        </w:rPr>
        <w:t xml:space="preserve"> </w:t>
      </w:r>
    </w:p>
    <w:p w14:paraId="200A84DB" w14:textId="6E11DA44" w:rsidR="005B3D0D" w:rsidRDefault="00275E1E"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Brooke: This is looking at linking alumni/</w:t>
      </w:r>
      <w:r w:rsidR="005B3D0D">
        <w:rPr>
          <w:rFonts w:ascii="Tahoma" w:hAnsi="Tahoma" w:cs="Tahoma"/>
          <w:color w:val="auto"/>
          <w:sz w:val="22"/>
          <w:szCs w:val="22"/>
        </w:rPr>
        <w:t xml:space="preserve">member of staff interested in </w:t>
      </w:r>
      <w:r>
        <w:rPr>
          <w:rFonts w:ascii="Tahoma" w:hAnsi="Tahoma" w:cs="Tahoma"/>
          <w:color w:val="auto"/>
          <w:sz w:val="22"/>
          <w:szCs w:val="22"/>
        </w:rPr>
        <w:t xml:space="preserve">a particular society who can help and act as a support mechanism. </w:t>
      </w:r>
    </w:p>
    <w:p w14:paraId="252D72E2" w14:textId="5B87FA70" w:rsidR="005B3D0D" w:rsidRDefault="005B3D0D"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Drew: when is the next clubs/society committee meeting &amp; wi</w:t>
      </w:r>
      <w:r w:rsidR="00275E1E">
        <w:rPr>
          <w:rFonts w:ascii="Tahoma" w:hAnsi="Tahoma" w:cs="Tahoma"/>
          <w:color w:val="auto"/>
          <w:sz w:val="22"/>
          <w:szCs w:val="22"/>
        </w:rPr>
        <w:t>ll relevant officers be present?</w:t>
      </w:r>
    </w:p>
    <w:p w14:paraId="4F8F518D" w14:textId="245A0FB4" w:rsidR="005B3D0D" w:rsidRDefault="00275E1E"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Brooke: It w</w:t>
      </w:r>
      <w:r w:rsidR="005B3D0D">
        <w:rPr>
          <w:rFonts w:ascii="Tahoma" w:hAnsi="Tahoma" w:cs="Tahoma"/>
          <w:color w:val="auto"/>
          <w:sz w:val="22"/>
          <w:szCs w:val="22"/>
        </w:rPr>
        <w:t xml:space="preserve">ill be </w:t>
      </w:r>
      <w:r>
        <w:rPr>
          <w:rFonts w:ascii="Tahoma" w:hAnsi="Tahoma" w:cs="Tahoma"/>
          <w:color w:val="auto"/>
          <w:sz w:val="22"/>
          <w:szCs w:val="22"/>
        </w:rPr>
        <w:t>December</w:t>
      </w:r>
      <w:r w:rsidR="005B3D0D">
        <w:rPr>
          <w:rFonts w:ascii="Tahoma" w:hAnsi="Tahoma" w:cs="Tahoma"/>
          <w:color w:val="auto"/>
          <w:sz w:val="22"/>
          <w:szCs w:val="22"/>
        </w:rPr>
        <w:t xml:space="preserve"> 7</w:t>
      </w:r>
      <w:r w:rsidR="005B3D0D" w:rsidRPr="005B3D0D">
        <w:rPr>
          <w:rFonts w:ascii="Tahoma" w:hAnsi="Tahoma" w:cs="Tahoma"/>
          <w:color w:val="auto"/>
          <w:sz w:val="22"/>
          <w:szCs w:val="22"/>
          <w:vertAlign w:val="superscript"/>
        </w:rPr>
        <w:t>th</w:t>
      </w:r>
      <w:r w:rsidR="005B3D0D">
        <w:rPr>
          <w:rFonts w:ascii="Tahoma" w:hAnsi="Tahoma" w:cs="Tahoma"/>
          <w:color w:val="auto"/>
          <w:sz w:val="22"/>
          <w:szCs w:val="22"/>
        </w:rPr>
        <w:t xml:space="preserve"> for society presidents and VP to meet activity council and discuss future items. </w:t>
      </w:r>
    </w:p>
    <w:p w14:paraId="668D7E57" w14:textId="2E193440" w:rsidR="005B3D0D" w:rsidRDefault="005B3D0D"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Jake: is it just for presidents</w:t>
      </w:r>
      <w:r w:rsidR="00275E1E">
        <w:rPr>
          <w:rFonts w:ascii="Tahoma" w:hAnsi="Tahoma" w:cs="Tahoma"/>
          <w:color w:val="auto"/>
          <w:sz w:val="22"/>
          <w:szCs w:val="22"/>
        </w:rPr>
        <w:t>?</w:t>
      </w:r>
      <w:r>
        <w:rPr>
          <w:rFonts w:ascii="Tahoma" w:hAnsi="Tahoma" w:cs="Tahoma"/>
          <w:color w:val="auto"/>
          <w:sz w:val="22"/>
          <w:szCs w:val="22"/>
        </w:rPr>
        <w:t xml:space="preserve"> </w:t>
      </w:r>
    </w:p>
    <w:p w14:paraId="369AA891" w14:textId="6701DD61" w:rsidR="005B3D0D" w:rsidRDefault="00275E1E" w:rsidP="00275E1E">
      <w:pPr>
        <w:pStyle w:val="ListNumber"/>
        <w:numPr>
          <w:ilvl w:val="0"/>
          <w:numId w:val="0"/>
        </w:numPr>
        <w:ind w:left="360"/>
        <w:rPr>
          <w:rFonts w:ascii="Tahoma" w:hAnsi="Tahoma" w:cs="Tahoma"/>
          <w:color w:val="auto"/>
          <w:sz w:val="22"/>
          <w:szCs w:val="22"/>
        </w:rPr>
      </w:pPr>
      <w:r>
        <w:rPr>
          <w:rFonts w:ascii="Tahoma" w:hAnsi="Tahoma" w:cs="Tahoma"/>
          <w:color w:val="auto"/>
          <w:sz w:val="22"/>
          <w:szCs w:val="22"/>
        </w:rPr>
        <w:lastRenderedPageBreak/>
        <w:t>Brooke: Yes</w:t>
      </w:r>
      <w:r w:rsidR="009D190B">
        <w:rPr>
          <w:rFonts w:ascii="Tahoma" w:hAnsi="Tahoma" w:cs="Tahoma"/>
          <w:color w:val="auto"/>
          <w:sz w:val="22"/>
          <w:szCs w:val="22"/>
        </w:rPr>
        <w:t>,</w:t>
      </w:r>
      <w:r>
        <w:rPr>
          <w:rFonts w:ascii="Tahoma" w:hAnsi="Tahoma" w:cs="Tahoma"/>
          <w:color w:val="auto"/>
          <w:sz w:val="22"/>
          <w:szCs w:val="22"/>
        </w:rPr>
        <w:t xml:space="preserve"> just presidents and one o</w:t>
      </w:r>
      <w:r w:rsidR="005B3D0D">
        <w:rPr>
          <w:rFonts w:ascii="Tahoma" w:hAnsi="Tahoma" w:cs="Tahoma"/>
          <w:color w:val="auto"/>
          <w:sz w:val="22"/>
          <w:szCs w:val="22"/>
        </w:rPr>
        <w:t xml:space="preserve">ther </w:t>
      </w:r>
      <w:r>
        <w:rPr>
          <w:rFonts w:ascii="Tahoma" w:hAnsi="Tahoma" w:cs="Tahoma"/>
          <w:color w:val="auto"/>
          <w:sz w:val="22"/>
          <w:szCs w:val="22"/>
        </w:rPr>
        <w:t>member</w:t>
      </w:r>
      <w:r w:rsidR="005B3D0D">
        <w:rPr>
          <w:rFonts w:ascii="Tahoma" w:hAnsi="Tahoma" w:cs="Tahoma"/>
          <w:color w:val="auto"/>
          <w:sz w:val="22"/>
          <w:szCs w:val="22"/>
        </w:rPr>
        <w:t xml:space="preserve"> of the committee</w:t>
      </w:r>
      <w:r>
        <w:rPr>
          <w:rFonts w:ascii="Tahoma" w:hAnsi="Tahoma" w:cs="Tahoma"/>
          <w:color w:val="auto"/>
          <w:sz w:val="22"/>
          <w:szCs w:val="22"/>
        </w:rPr>
        <w:t xml:space="preserve">. </w:t>
      </w:r>
      <w:r w:rsidR="005B3D0D">
        <w:rPr>
          <w:rFonts w:ascii="Tahoma" w:hAnsi="Tahoma" w:cs="Tahoma"/>
          <w:color w:val="auto"/>
          <w:sz w:val="22"/>
          <w:szCs w:val="22"/>
        </w:rPr>
        <w:t xml:space="preserve">A Facebook group will be created and presidents added which will provide additional information </w:t>
      </w:r>
    </w:p>
    <w:p w14:paraId="71FCDC51" w14:textId="30B95609" w:rsidR="005B3D0D" w:rsidRDefault="005B3D0D"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Alex</w:t>
      </w:r>
      <w:r w:rsidR="009D190B">
        <w:rPr>
          <w:rFonts w:ascii="Tahoma" w:hAnsi="Tahoma" w:cs="Tahoma"/>
          <w:color w:val="auto"/>
          <w:sz w:val="22"/>
          <w:szCs w:val="22"/>
        </w:rPr>
        <w:t xml:space="preserve"> Hancox VP Education: V</w:t>
      </w:r>
      <w:r w:rsidR="00375C50">
        <w:rPr>
          <w:rFonts w:ascii="Tahoma" w:hAnsi="Tahoma" w:cs="Tahoma"/>
          <w:color w:val="auto"/>
          <w:sz w:val="22"/>
          <w:szCs w:val="22"/>
        </w:rPr>
        <w:t xml:space="preserve">ideo played </w:t>
      </w:r>
    </w:p>
    <w:p w14:paraId="51266724" w14:textId="494FC20B" w:rsidR="009D190B" w:rsidRDefault="009D190B"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 xml:space="preserve">Questions: </w:t>
      </w:r>
    </w:p>
    <w:p w14:paraId="76CF4227" w14:textId="4E0F387B" w:rsidR="00E42843" w:rsidRDefault="00E42843"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 xml:space="preserve">Drew: </w:t>
      </w:r>
      <w:r w:rsidR="00020225">
        <w:rPr>
          <w:rFonts w:ascii="Tahoma" w:hAnsi="Tahoma" w:cs="Tahoma"/>
          <w:color w:val="auto"/>
          <w:sz w:val="22"/>
          <w:szCs w:val="22"/>
        </w:rPr>
        <w:t>In relation to B</w:t>
      </w:r>
      <w:r w:rsidR="009D190B">
        <w:rPr>
          <w:rFonts w:ascii="Tahoma" w:hAnsi="Tahoma" w:cs="Tahoma"/>
          <w:color w:val="auto"/>
          <w:sz w:val="22"/>
          <w:szCs w:val="22"/>
        </w:rPr>
        <w:t>rightspace, second year J</w:t>
      </w:r>
      <w:r>
        <w:rPr>
          <w:rFonts w:ascii="Tahoma" w:hAnsi="Tahoma" w:cs="Tahoma"/>
          <w:color w:val="auto"/>
          <w:sz w:val="22"/>
          <w:szCs w:val="22"/>
        </w:rPr>
        <w:t xml:space="preserve">ournalism students had to wait 2 weeks for their grade to go up and also a large proportion of students had an issue with uploading. </w:t>
      </w:r>
    </w:p>
    <w:p w14:paraId="292FA2CF" w14:textId="12E46A29" w:rsidR="00E42843" w:rsidRDefault="00E42843"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 xml:space="preserve">Alex: </w:t>
      </w:r>
      <w:r w:rsidR="009D190B">
        <w:rPr>
          <w:rFonts w:ascii="Tahoma" w:hAnsi="Tahoma" w:cs="Tahoma"/>
          <w:color w:val="auto"/>
          <w:sz w:val="22"/>
          <w:szCs w:val="22"/>
        </w:rPr>
        <w:t xml:space="preserve">There is a </w:t>
      </w:r>
      <w:r w:rsidR="00020225">
        <w:rPr>
          <w:rFonts w:ascii="Tahoma" w:hAnsi="Tahoma" w:cs="Tahoma"/>
          <w:color w:val="auto"/>
          <w:sz w:val="22"/>
          <w:szCs w:val="22"/>
        </w:rPr>
        <w:t>meeting with how B</w:t>
      </w:r>
      <w:r>
        <w:rPr>
          <w:rFonts w:ascii="Tahoma" w:hAnsi="Tahoma" w:cs="Tahoma"/>
          <w:color w:val="auto"/>
          <w:sz w:val="22"/>
          <w:szCs w:val="22"/>
        </w:rPr>
        <w:t xml:space="preserve">rightspace is implemented </w:t>
      </w:r>
      <w:r w:rsidR="009D190B">
        <w:rPr>
          <w:rFonts w:ascii="Tahoma" w:hAnsi="Tahoma" w:cs="Tahoma"/>
          <w:color w:val="auto"/>
          <w:sz w:val="22"/>
          <w:szCs w:val="22"/>
        </w:rPr>
        <w:t xml:space="preserve">and will take this issue along with others to the meeting. </w:t>
      </w:r>
    </w:p>
    <w:p w14:paraId="2385B871" w14:textId="71774268" w:rsidR="00E42843" w:rsidRDefault="00E42843"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Speaker: Why are fi</w:t>
      </w:r>
      <w:r w:rsidR="00020225">
        <w:rPr>
          <w:rFonts w:ascii="Tahoma" w:hAnsi="Tahoma" w:cs="Tahoma"/>
          <w:color w:val="auto"/>
          <w:sz w:val="22"/>
          <w:szCs w:val="22"/>
        </w:rPr>
        <w:t>nal years put onto B</w:t>
      </w:r>
      <w:r w:rsidR="009D190B">
        <w:rPr>
          <w:rFonts w:ascii="Tahoma" w:hAnsi="Tahoma" w:cs="Tahoma"/>
          <w:color w:val="auto"/>
          <w:sz w:val="22"/>
          <w:szCs w:val="22"/>
        </w:rPr>
        <w:t xml:space="preserve">rightspace, as they are so </w:t>
      </w:r>
      <w:r>
        <w:rPr>
          <w:rFonts w:ascii="Tahoma" w:hAnsi="Tahoma" w:cs="Tahoma"/>
          <w:color w:val="auto"/>
          <w:sz w:val="22"/>
          <w:szCs w:val="22"/>
        </w:rPr>
        <w:t xml:space="preserve">used to using </w:t>
      </w:r>
      <w:proofErr w:type="spellStart"/>
      <w:r>
        <w:rPr>
          <w:rFonts w:ascii="Tahoma" w:hAnsi="Tahoma" w:cs="Tahoma"/>
          <w:color w:val="auto"/>
          <w:sz w:val="22"/>
          <w:szCs w:val="22"/>
        </w:rPr>
        <w:t>Mybu</w:t>
      </w:r>
      <w:proofErr w:type="spellEnd"/>
      <w:r>
        <w:rPr>
          <w:rFonts w:ascii="Tahoma" w:hAnsi="Tahoma" w:cs="Tahoma"/>
          <w:color w:val="auto"/>
          <w:sz w:val="22"/>
          <w:szCs w:val="22"/>
        </w:rPr>
        <w:t>?</w:t>
      </w:r>
    </w:p>
    <w:p w14:paraId="41B1E89A" w14:textId="74BB9B5E" w:rsidR="00E42843" w:rsidRDefault="00E42843"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Alex</w:t>
      </w:r>
      <w:r w:rsidR="007F68B7">
        <w:rPr>
          <w:rFonts w:ascii="Tahoma" w:hAnsi="Tahoma" w:cs="Tahoma"/>
          <w:color w:val="auto"/>
          <w:sz w:val="22"/>
          <w:szCs w:val="22"/>
        </w:rPr>
        <w:t xml:space="preserve"> Hancox</w:t>
      </w:r>
      <w:r w:rsidR="00020225">
        <w:rPr>
          <w:rFonts w:ascii="Tahoma" w:hAnsi="Tahoma" w:cs="Tahoma"/>
          <w:color w:val="auto"/>
          <w:sz w:val="22"/>
          <w:szCs w:val="22"/>
        </w:rPr>
        <w:t>: All HSS faculty are put onto B</w:t>
      </w:r>
      <w:r>
        <w:rPr>
          <w:rFonts w:ascii="Tahoma" w:hAnsi="Tahoma" w:cs="Tahoma"/>
          <w:color w:val="auto"/>
          <w:sz w:val="22"/>
          <w:szCs w:val="22"/>
        </w:rPr>
        <w:t>rightspace then other course</w:t>
      </w:r>
      <w:r w:rsidR="009D190B">
        <w:rPr>
          <w:rFonts w:ascii="Tahoma" w:hAnsi="Tahoma" w:cs="Tahoma"/>
          <w:color w:val="auto"/>
          <w:sz w:val="22"/>
          <w:szCs w:val="22"/>
        </w:rPr>
        <w:t>s have</w:t>
      </w:r>
      <w:r>
        <w:rPr>
          <w:rFonts w:ascii="Tahoma" w:hAnsi="Tahoma" w:cs="Tahoma"/>
          <w:color w:val="auto"/>
          <w:sz w:val="22"/>
          <w:szCs w:val="22"/>
        </w:rPr>
        <w:t xml:space="preserve"> followed </w:t>
      </w:r>
    </w:p>
    <w:p w14:paraId="4E8509EA" w14:textId="5DF9700B" w:rsidR="00E42843" w:rsidRDefault="007F68B7"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Ge</w:t>
      </w:r>
      <w:r w:rsidR="009D190B">
        <w:rPr>
          <w:rFonts w:ascii="Tahoma" w:hAnsi="Tahoma" w:cs="Tahoma"/>
          <w:color w:val="auto"/>
          <w:sz w:val="22"/>
          <w:szCs w:val="22"/>
        </w:rPr>
        <w:t>neva</w:t>
      </w:r>
      <w:r w:rsidR="00E42843">
        <w:rPr>
          <w:rFonts w:ascii="Tahoma" w:hAnsi="Tahoma" w:cs="Tahoma"/>
          <w:color w:val="auto"/>
          <w:sz w:val="22"/>
          <w:szCs w:val="22"/>
        </w:rPr>
        <w:t xml:space="preserve">: </w:t>
      </w:r>
      <w:r w:rsidR="00BB1092">
        <w:rPr>
          <w:rFonts w:ascii="Tahoma" w:hAnsi="Tahoma" w:cs="Tahoma"/>
          <w:color w:val="auto"/>
          <w:sz w:val="22"/>
          <w:szCs w:val="22"/>
        </w:rPr>
        <w:t xml:space="preserve">Marketing Communications level 6 </w:t>
      </w:r>
      <w:r w:rsidR="00E42843">
        <w:rPr>
          <w:rFonts w:ascii="Tahoma" w:hAnsi="Tahoma" w:cs="Tahoma"/>
          <w:color w:val="auto"/>
          <w:sz w:val="22"/>
          <w:szCs w:val="22"/>
        </w:rPr>
        <w:t xml:space="preserve">haven’t been put on </w:t>
      </w:r>
    </w:p>
    <w:p w14:paraId="1C657206" w14:textId="5D42A369" w:rsidR="00E42843" w:rsidRDefault="00E42843"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Alex: only 50%</w:t>
      </w:r>
      <w:r w:rsidR="00BB1092">
        <w:rPr>
          <w:rFonts w:ascii="Tahoma" w:hAnsi="Tahoma" w:cs="Tahoma"/>
          <w:color w:val="auto"/>
          <w:sz w:val="22"/>
          <w:szCs w:val="22"/>
        </w:rPr>
        <w:t xml:space="preserve"> of the university have been put on</w:t>
      </w:r>
      <w:r>
        <w:rPr>
          <w:rFonts w:ascii="Tahoma" w:hAnsi="Tahoma" w:cs="Tahoma"/>
          <w:color w:val="auto"/>
          <w:sz w:val="22"/>
          <w:szCs w:val="22"/>
        </w:rPr>
        <w:t xml:space="preserve">, by next year everyone will be on </w:t>
      </w:r>
    </w:p>
    <w:p w14:paraId="35D8F075" w14:textId="5D69AE9D" w:rsidR="00E42843" w:rsidRDefault="00BB1092"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Speaker Game design: Game design and other courses have</w:t>
      </w:r>
      <w:r w:rsidR="00E42843">
        <w:rPr>
          <w:rFonts w:ascii="Tahoma" w:hAnsi="Tahoma" w:cs="Tahoma"/>
          <w:color w:val="auto"/>
          <w:sz w:val="22"/>
          <w:szCs w:val="22"/>
        </w:rPr>
        <w:t xml:space="preserve"> large files</w:t>
      </w:r>
      <w:r>
        <w:rPr>
          <w:rFonts w:ascii="Tahoma" w:hAnsi="Tahoma" w:cs="Tahoma"/>
          <w:color w:val="auto"/>
          <w:sz w:val="22"/>
          <w:szCs w:val="22"/>
        </w:rPr>
        <w:t xml:space="preserve"> that</w:t>
      </w:r>
      <w:r w:rsidR="00E42843">
        <w:rPr>
          <w:rFonts w:ascii="Tahoma" w:hAnsi="Tahoma" w:cs="Tahoma"/>
          <w:color w:val="auto"/>
          <w:sz w:val="22"/>
          <w:szCs w:val="22"/>
        </w:rPr>
        <w:t xml:space="preserve"> need to be uploaded and </w:t>
      </w:r>
      <w:r>
        <w:rPr>
          <w:rFonts w:ascii="Tahoma" w:hAnsi="Tahoma" w:cs="Tahoma"/>
          <w:color w:val="auto"/>
          <w:sz w:val="22"/>
          <w:szCs w:val="22"/>
        </w:rPr>
        <w:t xml:space="preserve">there is </w:t>
      </w:r>
      <w:r w:rsidR="00E42843">
        <w:rPr>
          <w:rFonts w:ascii="Tahoma" w:hAnsi="Tahoma" w:cs="Tahoma"/>
          <w:color w:val="auto"/>
          <w:sz w:val="22"/>
          <w:szCs w:val="22"/>
        </w:rPr>
        <w:t>difficulty around this. Also</w:t>
      </w:r>
      <w:r>
        <w:rPr>
          <w:rFonts w:ascii="Tahoma" w:hAnsi="Tahoma" w:cs="Tahoma"/>
          <w:color w:val="auto"/>
          <w:sz w:val="22"/>
          <w:szCs w:val="22"/>
        </w:rPr>
        <w:t>,</w:t>
      </w:r>
      <w:r w:rsidR="00E42843">
        <w:rPr>
          <w:rFonts w:ascii="Tahoma" w:hAnsi="Tahoma" w:cs="Tahoma"/>
          <w:color w:val="auto"/>
          <w:sz w:val="22"/>
          <w:szCs w:val="22"/>
        </w:rPr>
        <w:t xml:space="preserve"> people were just told to use it no demonstration </w:t>
      </w:r>
      <w:r>
        <w:rPr>
          <w:rFonts w:ascii="Tahoma" w:hAnsi="Tahoma" w:cs="Tahoma"/>
          <w:color w:val="auto"/>
          <w:sz w:val="22"/>
          <w:szCs w:val="22"/>
        </w:rPr>
        <w:t xml:space="preserve">was provided. Difficult to use initially could there be alterations to the </w:t>
      </w:r>
      <w:r w:rsidR="00E42843">
        <w:rPr>
          <w:rFonts w:ascii="Tahoma" w:hAnsi="Tahoma" w:cs="Tahoma"/>
          <w:color w:val="auto"/>
          <w:sz w:val="22"/>
          <w:szCs w:val="22"/>
        </w:rPr>
        <w:t xml:space="preserve">layout to make it easier for future years. </w:t>
      </w:r>
    </w:p>
    <w:p w14:paraId="78848804" w14:textId="5D202557" w:rsidR="00E42843" w:rsidRDefault="00E42843"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Alex</w:t>
      </w:r>
      <w:r w:rsidR="00BB1092">
        <w:rPr>
          <w:rFonts w:ascii="Tahoma" w:hAnsi="Tahoma" w:cs="Tahoma"/>
          <w:color w:val="auto"/>
          <w:sz w:val="22"/>
          <w:szCs w:val="22"/>
        </w:rPr>
        <w:t>: IT</w:t>
      </w:r>
      <w:r>
        <w:rPr>
          <w:rFonts w:ascii="Tahoma" w:hAnsi="Tahoma" w:cs="Tahoma"/>
          <w:color w:val="auto"/>
          <w:sz w:val="22"/>
          <w:szCs w:val="22"/>
        </w:rPr>
        <w:t xml:space="preserve"> are looking at fixing </w:t>
      </w:r>
      <w:r w:rsidR="00020225">
        <w:rPr>
          <w:rFonts w:ascii="Tahoma" w:hAnsi="Tahoma" w:cs="Tahoma"/>
          <w:color w:val="auto"/>
          <w:sz w:val="22"/>
          <w:szCs w:val="22"/>
        </w:rPr>
        <w:t>these issues. Introduction to B</w:t>
      </w:r>
      <w:r>
        <w:rPr>
          <w:rFonts w:ascii="Tahoma" w:hAnsi="Tahoma" w:cs="Tahoma"/>
          <w:color w:val="auto"/>
          <w:sz w:val="22"/>
          <w:szCs w:val="22"/>
        </w:rPr>
        <w:t>rightspace</w:t>
      </w:r>
      <w:r w:rsidR="00BB1092">
        <w:rPr>
          <w:rFonts w:ascii="Tahoma" w:hAnsi="Tahoma" w:cs="Tahoma"/>
          <w:color w:val="auto"/>
          <w:sz w:val="22"/>
          <w:szCs w:val="22"/>
        </w:rPr>
        <w:t xml:space="preserve"> could also be provided by</w:t>
      </w:r>
      <w:r w:rsidR="00020225">
        <w:rPr>
          <w:rFonts w:ascii="Tahoma" w:hAnsi="Tahoma" w:cs="Tahoma"/>
          <w:color w:val="auto"/>
          <w:sz w:val="22"/>
          <w:szCs w:val="22"/>
        </w:rPr>
        <w:t xml:space="preserve"> the team who manage B</w:t>
      </w:r>
      <w:r>
        <w:rPr>
          <w:rFonts w:ascii="Tahoma" w:hAnsi="Tahoma" w:cs="Tahoma"/>
          <w:color w:val="auto"/>
          <w:sz w:val="22"/>
          <w:szCs w:val="22"/>
        </w:rPr>
        <w:t xml:space="preserve">rightspace. </w:t>
      </w:r>
    </w:p>
    <w:p w14:paraId="6470CCE6" w14:textId="4CD66A0B" w:rsidR="00E42843" w:rsidRDefault="008E7434"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Lea</w:t>
      </w:r>
      <w:r w:rsidR="007F68B7">
        <w:rPr>
          <w:rFonts w:ascii="Tahoma" w:hAnsi="Tahoma" w:cs="Tahoma"/>
          <w:color w:val="auto"/>
          <w:sz w:val="22"/>
          <w:szCs w:val="22"/>
        </w:rPr>
        <w:t xml:space="preserve"> </w:t>
      </w:r>
      <w:r>
        <w:rPr>
          <w:rFonts w:ascii="Tahoma" w:hAnsi="Tahoma" w:cs="Tahoma"/>
          <w:color w:val="auto"/>
          <w:sz w:val="22"/>
          <w:szCs w:val="22"/>
        </w:rPr>
        <w:t>: The b</w:t>
      </w:r>
      <w:r w:rsidR="00E42843">
        <w:rPr>
          <w:rFonts w:ascii="Tahoma" w:hAnsi="Tahoma" w:cs="Tahoma"/>
          <w:color w:val="auto"/>
          <w:sz w:val="22"/>
          <w:szCs w:val="22"/>
        </w:rPr>
        <w:t xml:space="preserve">lack </w:t>
      </w:r>
      <w:r w:rsidR="007F68B7">
        <w:rPr>
          <w:rFonts w:ascii="Tahoma" w:hAnsi="Tahoma" w:cs="Tahoma"/>
          <w:color w:val="auto"/>
          <w:sz w:val="22"/>
          <w:szCs w:val="22"/>
        </w:rPr>
        <w:t>attainment</w:t>
      </w:r>
      <w:r w:rsidR="00E42843">
        <w:rPr>
          <w:rFonts w:ascii="Tahoma" w:hAnsi="Tahoma" w:cs="Tahoma"/>
          <w:color w:val="auto"/>
          <w:sz w:val="22"/>
          <w:szCs w:val="22"/>
        </w:rPr>
        <w:t xml:space="preserve"> gap</w:t>
      </w:r>
      <w:r>
        <w:rPr>
          <w:rFonts w:ascii="Tahoma" w:hAnsi="Tahoma" w:cs="Tahoma"/>
          <w:color w:val="auto"/>
          <w:sz w:val="22"/>
          <w:szCs w:val="22"/>
        </w:rPr>
        <w:t>,</w:t>
      </w:r>
      <w:r w:rsidR="00E42843">
        <w:rPr>
          <w:rFonts w:ascii="Tahoma" w:hAnsi="Tahoma" w:cs="Tahoma"/>
          <w:color w:val="auto"/>
          <w:sz w:val="22"/>
          <w:szCs w:val="22"/>
        </w:rPr>
        <w:t xml:space="preserve"> what activities are being done about this </w:t>
      </w:r>
    </w:p>
    <w:p w14:paraId="5BB7883F" w14:textId="6C06E57A" w:rsidR="00E42843" w:rsidRDefault="00E42843"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 xml:space="preserve">Alex: </w:t>
      </w:r>
      <w:r w:rsidR="008E7434">
        <w:rPr>
          <w:rFonts w:ascii="Tahoma" w:hAnsi="Tahoma" w:cs="Tahoma"/>
          <w:color w:val="auto"/>
          <w:sz w:val="22"/>
          <w:szCs w:val="22"/>
        </w:rPr>
        <w:t xml:space="preserve">Agrees, need to change how it is here, </w:t>
      </w:r>
      <w:r>
        <w:rPr>
          <w:rFonts w:ascii="Tahoma" w:hAnsi="Tahoma" w:cs="Tahoma"/>
          <w:color w:val="auto"/>
          <w:sz w:val="22"/>
          <w:szCs w:val="22"/>
        </w:rPr>
        <w:t xml:space="preserve">having more lecturers from black and minority background </w:t>
      </w:r>
      <w:proofErr w:type="gramStart"/>
      <w:r w:rsidR="008E7434">
        <w:rPr>
          <w:rFonts w:ascii="Tahoma" w:hAnsi="Tahoma" w:cs="Tahoma"/>
          <w:color w:val="auto"/>
          <w:sz w:val="22"/>
          <w:szCs w:val="22"/>
        </w:rPr>
        <w:t>who</w:t>
      </w:r>
      <w:proofErr w:type="gramEnd"/>
      <w:r w:rsidR="008E7434">
        <w:rPr>
          <w:rFonts w:ascii="Tahoma" w:hAnsi="Tahoma" w:cs="Tahoma"/>
          <w:color w:val="auto"/>
          <w:sz w:val="22"/>
          <w:szCs w:val="22"/>
        </w:rPr>
        <w:t xml:space="preserve"> are</w:t>
      </w:r>
      <w:r>
        <w:rPr>
          <w:rFonts w:ascii="Tahoma" w:hAnsi="Tahoma" w:cs="Tahoma"/>
          <w:color w:val="auto"/>
          <w:sz w:val="22"/>
          <w:szCs w:val="22"/>
        </w:rPr>
        <w:t xml:space="preserve"> able to teach as well ra</w:t>
      </w:r>
      <w:r w:rsidR="008E7434">
        <w:rPr>
          <w:rFonts w:ascii="Tahoma" w:hAnsi="Tahoma" w:cs="Tahoma"/>
          <w:color w:val="auto"/>
          <w:sz w:val="22"/>
          <w:szCs w:val="22"/>
        </w:rPr>
        <w:t>t</w:t>
      </w:r>
      <w:r>
        <w:rPr>
          <w:rFonts w:ascii="Tahoma" w:hAnsi="Tahoma" w:cs="Tahoma"/>
          <w:color w:val="auto"/>
          <w:sz w:val="22"/>
          <w:szCs w:val="22"/>
        </w:rPr>
        <w:t xml:space="preserve">her than just being on a committee. Black students will be involved in the process. </w:t>
      </w:r>
    </w:p>
    <w:p w14:paraId="2F517ACB" w14:textId="6843C55F" w:rsidR="008F7913" w:rsidRDefault="008F7913" w:rsidP="00BA156F">
      <w:pPr>
        <w:pStyle w:val="ListNumber"/>
        <w:numPr>
          <w:ilvl w:val="0"/>
          <w:numId w:val="0"/>
        </w:numPr>
        <w:ind w:left="360"/>
        <w:rPr>
          <w:ins w:id="1" w:author="Alex,Hancox" w:date="2017-12-07T10:54:00Z"/>
          <w:rFonts w:ascii="Tahoma" w:hAnsi="Tahoma" w:cs="Tahoma"/>
          <w:color w:val="auto"/>
          <w:sz w:val="22"/>
          <w:szCs w:val="22"/>
        </w:rPr>
      </w:pPr>
      <w:ins w:id="2" w:author="Alex,Hancox" w:date="2017-12-07T10:54:00Z">
        <w:r>
          <w:rPr>
            <w:rFonts w:ascii="Tahoma" w:hAnsi="Tahoma" w:cs="Tahoma"/>
            <w:color w:val="auto"/>
            <w:sz w:val="22"/>
            <w:szCs w:val="22"/>
          </w:rPr>
          <w:t>Lea: How can you say you want to work on the black attainment gap when you did not attend any of the Black History Month events?</w:t>
        </w:r>
      </w:ins>
    </w:p>
    <w:p w14:paraId="0542A1BF" w14:textId="7831F6E5" w:rsidR="008F7913" w:rsidRDefault="008F7913" w:rsidP="00BA156F">
      <w:pPr>
        <w:pStyle w:val="ListNumber"/>
        <w:numPr>
          <w:ilvl w:val="0"/>
          <w:numId w:val="0"/>
        </w:numPr>
        <w:ind w:left="360"/>
        <w:rPr>
          <w:rFonts w:ascii="Tahoma" w:hAnsi="Tahoma" w:cs="Tahoma"/>
          <w:color w:val="auto"/>
          <w:sz w:val="22"/>
          <w:szCs w:val="22"/>
        </w:rPr>
      </w:pPr>
      <w:ins w:id="3" w:author="Alex,Hancox" w:date="2017-12-07T10:54:00Z">
        <w:r>
          <w:rPr>
            <w:rFonts w:ascii="Tahoma" w:hAnsi="Tahoma" w:cs="Tahoma"/>
            <w:color w:val="auto"/>
            <w:sz w:val="22"/>
            <w:szCs w:val="22"/>
          </w:rPr>
          <w:t xml:space="preserve">Alex: I did attend several of the BHM </w:t>
        </w:r>
      </w:ins>
      <w:proofErr w:type="gramStart"/>
      <w:ins w:id="4" w:author="Alex,Hancox" w:date="2017-12-07T10:55:00Z">
        <w:r>
          <w:rPr>
            <w:rFonts w:ascii="Tahoma" w:hAnsi="Tahoma" w:cs="Tahoma"/>
            <w:color w:val="auto"/>
            <w:sz w:val="22"/>
            <w:szCs w:val="22"/>
          </w:rPr>
          <w:t>events,</w:t>
        </w:r>
        <w:proofErr w:type="gramEnd"/>
        <w:r>
          <w:rPr>
            <w:rFonts w:ascii="Tahoma" w:hAnsi="Tahoma" w:cs="Tahoma"/>
            <w:color w:val="auto"/>
            <w:sz w:val="22"/>
            <w:szCs w:val="22"/>
          </w:rPr>
          <w:t xml:space="preserve"> unfortunately I was busy at the time of some of the events so I was not able to attend all of them.</w:t>
        </w:r>
      </w:ins>
    </w:p>
    <w:p w14:paraId="22811A7A" w14:textId="424A0468" w:rsidR="009123B2" w:rsidRDefault="009123B2"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 xml:space="preserve">Ebony </w:t>
      </w:r>
      <w:r w:rsidR="00375C50">
        <w:rPr>
          <w:rFonts w:ascii="Tahoma" w:hAnsi="Tahoma" w:cs="Tahoma"/>
          <w:color w:val="auto"/>
          <w:sz w:val="22"/>
          <w:szCs w:val="22"/>
        </w:rPr>
        <w:t xml:space="preserve">Harding </w:t>
      </w:r>
      <w:r>
        <w:rPr>
          <w:rFonts w:ascii="Tahoma" w:hAnsi="Tahoma" w:cs="Tahoma"/>
          <w:color w:val="auto"/>
          <w:sz w:val="22"/>
          <w:szCs w:val="22"/>
        </w:rPr>
        <w:t>VP Community officer</w:t>
      </w:r>
      <w:r w:rsidR="008E7434">
        <w:rPr>
          <w:rFonts w:ascii="Tahoma" w:hAnsi="Tahoma" w:cs="Tahoma"/>
          <w:color w:val="auto"/>
          <w:sz w:val="22"/>
          <w:szCs w:val="22"/>
        </w:rPr>
        <w:t xml:space="preserve">: </w:t>
      </w:r>
      <w:r w:rsidR="00375C50">
        <w:rPr>
          <w:rFonts w:ascii="Tahoma" w:hAnsi="Tahoma" w:cs="Tahoma"/>
          <w:color w:val="auto"/>
          <w:sz w:val="22"/>
          <w:szCs w:val="22"/>
        </w:rPr>
        <w:t xml:space="preserve">Video played </w:t>
      </w:r>
    </w:p>
    <w:p w14:paraId="6B1FA9D8" w14:textId="1F60BBDC" w:rsidR="00016B7D" w:rsidRDefault="00F43039"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Questions</w:t>
      </w:r>
      <w:r w:rsidR="00016B7D">
        <w:rPr>
          <w:rFonts w:ascii="Tahoma" w:hAnsi="Tahoma" w:cs="Tahoma"/>
          <w:color w:val="auto"/>
          <w:sz w:val="22"/>
          <w:szCs w:val="22"/>
        </w:rPr>
        <w:t>:</w:t>
      </w:r>
    </w:p>
    <w:p w14:paraId="54EF4887" w14:textId="5ED54206" w:rsidR="00375C50" w:rsidRDefault="00F43039"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Speaker: C</w:t>
      </w:r>
      <w:r w:rsidR="00EB49A2">
        <w:rPr>
          <w:rFonts w:ascii="Tahoma" w:hAnsi="Tahoma" w:cs="Tahoma"/>
          <w:color w:val="auto"/>
          <w:sz w:val="22"/>
          <w:szCs w:val="22"/>
        </w:rPr>
        <w:t xml:space="preserve">ommunity </w:t>
      </w:r>
      <w:r>
        <w:rPr>
          <w:rFonts w:ascii="Tahoma" w:hAnsi="Tahoma" w:cs="Tahoma"/>
          <w:color w:val="auto"/>
          <w:sz w:val="22"/>
          <w:szCs w:val="22"/>
        </w:rPr>
        <w:t>wardens</w:t>
      </w:r>
      <w:r w:rsidR="00EB49A2">
        <w:rPr>
          <w:rFonts w:ascii="Tahoma" w:hAnsi="Tahoma" w:cs="Tahoma"/>
          <w:color w:val="auto"/>
          <w:sz w:val="22"/>
          <w:szCs w:val="22"/>
        </w:rPr>
        <w:t xml:space="preserve"> haven’t</w:t>
      </w:r>
      <w:r>
        <w:rPr>
          <w:rFonts w:ascii="Tahoma" w:hAnsi="Tahoma" w:cs="Tahoma"/>
          <w:color w:val="auto"/>
          <w:sz w:val="22"/>
          <w:szCs w:val="22"/>
        </w:rPr>
        <w:t xml:space="preserve"> visited.</w:t>
      </w:r>
    </w:p>
    <w:p w14:paraId="42346B10" w14:textId="354555CB" w:rsidR="00EB49A2" w:rsidRDefault="00EB49A2"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 xml:space="preserve">Ebony: </w:t>
      </w:r>
      <w:r w:rsidR="00020225">
        <w:rPr>
          <w:rFonts w:ascii="Tahoma" w:hAnsi="Tahoma" w:cs="Tahoma"/>
          <w:color w:val="auto"/>
          <w:sz w:val="22"/>
          <w:szCs w:val="22"/>
        </w:rPr>
        <w:t xml:space="preserve">Wardens cannot work in the dark, </w:t>
      </w:r>
      <w:r w:rsidR="00F43039">
        <w:rPr>
          <w:rFonts w:ascii="Tahoma" w:hAnsi="Tahoma" w:cs="Tahoma"/>
          <w:color w:val="auto"/>
          <w:sz w:val="22"/>
          <w:szCs w:val="22"/>
        </w:rPr>
        <w:t>we</w:t>
      </w:r>
      <w:r w:rsidR="00020225">
        <w:rPr>
          <w:rFonts w:ascii="Tahoma" w:hAnsi="Tahoma" w:cs="Tahoma"/>
          <w:color w:val="auto"/>
          <w:sz w:val="22"/>
          <w:szCs w:val="22"/>
        </w:rPr>
        <w:t xml:space="preserve"> are</w:t>
      </w:r>
      <w:r>
        <w:rPr>
          <w:rFonts w:ascii="Tahoma" w:hAnsi="Tahoma" w:cs="Tahoma"/>
          <w:color w:val="auto"/>
          <w:sz w:val="22"/>
          <w:szCs w:val="22"/>
        </w:rPr>
        <w:t xml:space="preserve"> looking at keeping track of what they are doing and ensure they reach as many houses as possible. </w:t>
      </w:r>
    </w:p>
    <w:p w14:paraId="167974BE" w14:textId="12F7C336" w:rsidR="00EB49A2" w:rsidRDefault="00EB49A2"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Speaker: are warden</w:t>
      </w:r>
      <w:r w:rsidR="00020225">
        <w:rPr>
          <w:rFonts w:ascii="Tahoma" w:hAnsi="Tahoma" w:cs="Tahoma"/>
          <w:color w:val="auto"/>
          <w:sz w:val="22"/>
          <w:szCs w:val="22"/>
        </w:rPr>
        <w:t>s looking to expand out of the W</w:t>
      </w:r>
      <w:r>
        <w:rPr>
          <w:rFonts w:ascii="Tahoma" w:hAnsi="Tahoma" w:cs="Tahoma"/>
          <w:color w:val="auto"/>
          <w:sz w:val="22"/>
          <w:szCs w:val="22"/>
        </w:rPr>
        <w:t>inton area, for example, Lansdowne</w:t>
      </w:r>
      <w:r w:rsidR="00F43039">
        <w:rPr>
          <w:rFonts w:ascii="Tahoma" w:hAnsi="Tahoma" w:cs="Tahoma"/>
          <w:color w:val="auto"/>
          <w:sz w:val="22"/>
          <w:szCs w:val="22"/>
        </w:rPr>
        <w:t>?</w:t>
      </w:r>
    </w:p>
    <w:p w14:paraId="0BA9932B" w14:textId="4010476F" w:rsidR="00EB49A2" w:rsidRDefault="00EB49A2"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lastRenderedPageBreak/>
        <w:t xml:space="preserve">Ebony: discussions </w:t>
      </w:r>
      <w:r w:rsidR="00F43039">
        <w:rPr>
          <w:rFonts w:ascii="Tahoma" w:hAnsi="Tahoma" w:cs="Tahoma"/>
          <w:color w:val="auto"/>
          <w:sz w:val="22"/>
          <w:szCs w:val="22"/>
        </w:rPr>
        <w:t xml:space="preserve">are </w:t>
      </w:r>
      <w:r>
        <w:rPr>
          <w:rFonts w:ascii="Tahoma" w:hAnsi="Tahoma" w:cs="Tahoma"/>
          <w:color w:val="auto"/>
          <w:sz w:val="22"/>
          <w:szCs w:val="22"/>
        </w:rPr>
        <w:t xml:space="preserve">already </w:t>
      </w:r>
      <w:r w:rsidR="00F43039">
        <w:rPr>
          <w:rFonts w:ascii="Tahoma" w:hAnsi="Tahoma" w:cs="Tahoma"/>
          <w:color w:val="auto"/>
          <w:sz w:val="22"/>
          <w:szCs w:val="22"/>
        </w:rPr>
        <w:t xml:space="preserve">in place </w:t>
      </w:r>
      <w:r>
        <w:rPr>
          <w:rFonts w:ascii="Tahoma" w:hAnsi="Tahoma" w:cs="Tahoma"/>
          <w:color w:val="auto"/>
          <w:sz w:val="22"/>
          <w:szCs w:val="22"/>
        </w:rPr>
        <w:t xml:space="preserve">with </w:t>
      </w:r>
      <w:r w:rsidR="00F43039">
        <w:rPr>
          <w:rFonts w:ascii="Tahoma" w:hAnsi="Tahoma" w:cs="Tahoma"/>
          <w:color w:val="auto"/>
          <w:sz w:val="22"/>
          <w:szCs w:val="22"/>
        </w:rPr>
        <w:t>Dorset</w:t>
      </w:r>
      <w:r>
        <w:rPr>
          <w:rFonts w:ascii="Tahoma" w:hAnsi="Tahoma" w:cs="Tahoma"/>
          <w:color w:val="auto"/>
          <w:sz w:val="22"/>
          <w:szCs w:val="22"/>
        </w:rPr>
        <w:t xml:space="preserve"> police officer</w:t>
      </w:r>
      <w:r w:rsidR="00F43039">
        <w:rPr>
          <w:rFonts w:ascii="Tahoma" w:hAnsi="Tahoma" w:cs="Tahoma"/>
          <w:color w:val="auto"/>
          <w:sz w:val="22"/>
          <w:szCs w:val="22"/>
        </w:rPr>
        <w:t>s</w:t>
      </w:r>
      <w:r>
        <w:rPr>
          <w:rFonts w:ascii="Tahoma" w:hAnsi="Tahoma" w:cs="Tahoma"/>
          <w:color w:val="auto"/>
          <w:sz w:val="22"/>
          <w:szCs w:val="22"/>
        </w:rPr>
        <w:t xml:space="preserve"> to look at Lansdowne as its own community, a Lansdowne specific group to ensure their needs are met. </w:t>
      </w:r>
    </w:p>
    <w:p w14:paraId="2B183276" w14:textId="1E8F3181" w:rsidR="00EB49A2" w:rsidRDefault="00EB49A2"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Drew: can w</w:t>
      </w:r>
      <w:r w:rsidR="00F43039">
        <w:rPr>
          <w:rFonts w:ascii="Tahoma" w:hAnsi="Tahoma" w:cs="Tahoma"/>
          <w:color w:val="auto"/>
          <w:sz w:val="22"/>
          <w:szCs w:val="22"/>
        </w:rPr>
        <w:t>ardens be expanded even further?</w:t>
      </w:r>
    </w:p>
    <w:p w14:paraId="7D056AAF" w14:textId="3F367830" w:rsidR="00EB49A2" w:rsidRDefault="00805674" w:rsidP="00BA156F">
      <w:pPr>
        <w:pStyle w:val="ListNumber"/>
        <w:numPr>
          <w:ilvl w:val="0"/>
          <w:numId w:val="0"/>
        </w:numPr>
        <w:ind w:left="360"/>
        <w:rPr>
          <w:rFonts w:ascii="Tahoma" w:hAnsi="Tahoma" w:cs="Tahoma"/>
          <w:color w:val="auto"/>
          <w:sz w:val="22"/>
          <w:szCs w:val="22"/>
        </w:rPr>
      </w:pPr>
      <w:proofErr w:type="spellStart"/>
      <w:r>
        <w:rPr>
          <w:rFonts w:ascii="Tahoma" w:hAnsi="Tahoma" w:cs="Tahoma"/>
          <w:color w:val="auto"/>
          <w:sz w:val="22"/>
          <w:szCs w:val="22"/>
        </w:rPr>
        <w:t>Ebony</w:t>
      </w:r>
      <w:proofErr w:type="gramStart"/>
      <w:r>
        <w:rPr>
          <w:rFonts w:ascii="Tahoma" w:hAnsi="Tahoma" w:cs="Tahoma"/>
          <w:color w:val="auto"/>
          <w:sz w:val="22"/>
          <w:szCs w:val="22"/>
        </w:rPr>
        <w:t>:</w:t>
      </w:r>
      <w:r w:rsidR="00EB49A2">
        <w:rPr>
          <w:rFonts w:ascii="Tahoma" w:hAnsi="Tahoma" w:cs="Tahoma"/>
          <w:color w:val="auto"/>
          <w:sz w:val="22"/>
          <w:szCs w:val="22"/>
        </w:rPr>
        <w:t>Lansdowne</w:t>
      </w:r>
      <w:proofErr w:type="spellEnd"/>
      <w:proofErr w:type="gramEnd"/>
      <w:r w:rsidR="00EB49A2">
        <w:rPr>
          <w:rFonts w:ascii="Tahoma" w:hAnsi="Tahoma" w:cs="Tahoma"/>
          <w:color w:val="auto"/>
          <w:sz w:val="22"/>
          <w:szCs w:val="22"/>
        </w:rPr>
        <w:t xml:space="preserve"> is not on the map however </w:t>
      </w:r>
      <w:r w:rsidR="00F43039">
        <w:rPr>
          <w:rFonts w:ascii="Tahoma" w:hAnsi="Tahoma" w:cs="Tahoma"/>
          <w:color w:val="auto"/>
          <w:sz w:val="22"/>
          <w:szCs w:val="22"/>
        </w:rPr>
        <w:t xml:space="preserve">we </w:t>
      </w:r>
      <w:r w:rsidR="00EB49A2">
        <w:rPr>
          <w:rFonts w:ascii="Tahoma" w:hAnsi="Tahoma" w:cs="Tahoma"/>
          <w:color w:val="auto"/>
          <w:sz w:val="22"/>
          <w:szCs w:val="22"/>
        </w:rPr>
        <w:t>can look</w:t>
      </w:r>
      <w:r w:rsidR="00F43039">
        <w:rPr>
          <w:rFonts w:ascii="Tahoma" w:hAnsi="Tahoma" w:cs="Tahoma"/>
          <w:color w:val="auto"/>
          <w:sz w:val="22"/>
          <w:szCs w:val="22"/>
        </w:rPr>
        <w:t xml:space="preserve"> into it. H</w:t>
      </w:r>
      <w:r w:rsidR="00EB49A2">
        <w:rPr>
          <w:rFonts w:ascii="Tahoma" w:hAnsi="Tahoma" w:cs="Tahoma"/>
          <w:color w:val="auto"/>
          <w:sz w:val="22"/>
          <w:szCs w:val="22"/>
        </w:rPr>
        <w:t xml:space="preserve">owever, </w:t>
      </w:r>
      <w:r w:rsidR="00F43039">
        <w:rPr>
          <w:rFonts w:ascii="Tahoma" w:hAnsi="Tahoma" w:cs="Tahoma"/>
          <w:color w:val="auto"/>
          <w:sz w:val="22"/>
          <w:szCs w:val="22"/>
        </w:rPr>
        <w:t xml:space="preserve">we would </w:t>
      </w:r>
      <w:r w:rsidR="00EB49A2">
        <w:rPr>
          <w:rFonts w:ascii="Tahoma" w:hAnsi="Tahoma" w:cs="Tahoma"/>
          <w:color w:val="auto"/>
          <w:sz w:val="22"/>
          <w:szCs w:val="22"/>
        </w:rPr>
        <w:t>need to consider costs and availabi</w:t>
      </w:r>
      <w:r w:rsidR="00F43039">
        <w:rPr>
          <w:rFonts w:ascii="Tahoma" w:hAnsi="Tahoma" w:cs="Tahoma"/>
          <w:color w:val="auto"/>
          <w:sz w:val="22"/>
          <w:szCs w:val="22"/>
        </w:rPr>
        <w:t xml:space="preserve">lity of wardens to achieve this. </w:t>
      </w:r>
    </w:p>
    <w:p w14:paraId="2B1049E6" w14:textId="224EE265" w:rsidR="00EB49A2" w:rsidRDefault="00EB49A2"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 xml:space="preserve">Dawn: </w:t>
      </w:r>
      <w:r w:rsidR="00F43039">
        <w:rPr>
          <w:rFonts w:ascii="Tahoma" w:hAnsi="Tahoma" w:cs="Tahoma"/>
          <w:color w:val="auto"/>
          <w:sz w:val="22"/>
          <w:szCs w:val="22"/>
        </w:rPr>
        <w:t xml:space="preserve">What is being done about </w:t>
      </w:r>
      <w:r w:rsidR="00D25728">
        <w:rPr>
          <w:rFonts w:ascii="Tahoma" w:hAnsi="Tahoma" w:cs="Tahoma"/>
          <w:color w:val="auto"/>
          <w:sz w:val="22"/>
          <w:szCs w:val="22"/>
        </w:rPr>
        <w:t xml:space="preserve">mental health in halls?  </w:t>
      </w:r>
    </w:p>
    <w:p w14:paraId="5145A294" w14:textId="641082DD" w:rsidR="00D25728" w:rsidRDefault="00D25728"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 xml:space="preserve">Ebony: </w:t>
      </w:r>
      <w:r w:rsidR="00447586">
        <w:rPr>
          <w:rFonts w:ascii="Tahoma" w:hAnsi="Tahoma" w:cs="Tahoma"/>
          <w:color w:val="auto"/>
          <w:sz w:val="22"/>
          <w:szCs w:val="22"/>
        </w:rPr>
        <w:t xml:space="preserve">There is the </w:t>
      </w:r>
      <w:r>
        <w:rPr>
          <w:rFonts w:ascii="Tahoma" w:hAnsi="Tahoma" w:cs="Tahoma"/>
          <w:color w:val="auto"/>
          <w:sz w:val="22"/>
          <w:szCs w:val="22"/>
        </w:rPr>
        <w:t xml:space="preserve">Res life programme </w:t>
      </w:r>
      <w:r w:rsidR="00447586">
        <w:rPr>
          <w:rFonts w:ascii="Tahoma" w:hAnsi="Tahoma" w:cs="Tahoma"/>
          <w:color w:val="auto"/>
          <w:sz w:val="22"/>
          <w:szCs w:val="22"/>
        </w:rPr>
        <w:t>and meetings are in place to s</w:t>
      </w:r>
      <w:r>
        <w:rPr>
          <w:rFonts w:ascii="Tahoma" w:hAnsi="Tahoma" w:cs="Tahoma"/>
          <w:color w:val="auto"/>
          <w:sz w:val="22"/>
          <w:szCs w:val="22"/>
        </w:rPr>
        <w:t>ee what events can be put in place to show students there are space in university, work is going on to ensure studen</w:t>
      </w:r>
      <w:r w:rsidR="00447586">
        <w:rPr>
          <w:rFonts w:ascii="Tahoma" w:hAnsi="Tahoma" w:cs="Tahoma"/>
          <w:color w:val="auto"/>
          <w:sz w:val="22"/>
          <w:szCs w:val="22"/>
        </w:rPr>
        <w:t>ts are aware of events going on.</w:t>
      </w:r>
    </w:p>
    <w:p w14:paraId="213E663B" w14:textId="166551DF" w:rsidR="00D25728" w:rsidRDefault="00447586"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Speaker: For s</w:t>
      </w:r>
      <w:r w:rsidR="00D25728">
        <w:rPr>
          <w:rFonts w:ascii="Tahoma" w:hAnsi="Tahoma" w:cs="Tahoma"/>
          <w:color w:val="auto"/>
          <w:sz w:val="22"/>
          <w:szCs w:val="22"/>
        </w:rPr>
        <w:t xml:space="preserve">tudents living in town, </w:t>
      </w:r>
      <w:r>
        <w:rPr>
          <w:rFonts w:ascii="Tahoma" w:hAnsi="Tahoma" w:cs="Tahoma"/>
          <w:color w:val="auto"/>
          <w:sz w:val="22"/>
          <w:szCs w:val="22"/>
        </w:rPr>
        <w:t xml:space="preserve">can there be a </w:t>
      </w:r>
      <w:r w:rsidR="00D25728">
        <w:rPr>
          <w:rFonts w:ascii="Tahoma" w:hAnsi="Tahoma" w:cs="Tahoma"/>
          <w:color w:val="auto"/>
          <w:sz w:val="22"/>
          <w:szCs w:val="22"/>
        </w:rPr>
        <w:t xml:space="preserve">warden for people who don’t live in the key </w:t>
      </w:r>
      <w:proofErr w:type="gramStart"/>
      <w:r w:rsidR="00D25728">
        <w:rPr>
          <w:rFonts w:ascii="Tahoma" w:hAnsi="Tahoma" w:cs="Tahoma"/>
          <w:color w:val="auto"/>
          <w:sz w:val="22"/>
          <w:szCs w:val="22"/>
        </w:rPr>
        <w:t>areas</w:t>
      </w:r>
      <w:proofErr w:type="gramEnd"/>
      <w:r w:rsidR="00D25728">
        <w:rPr>
          <w:rFonts w:ascii="Tahoma" w:hAnsi="Tahoma" w:cs="Tahoma"/>
          <w:color w:val="auto"/>
          <w:sz w:val="22"/>
          <w:szCs w:val="22"/>
        </w:rPr>
        <w:t xml:space="preserve"> who students ca</w:t>
      </w:r>
      <w:r>
        <w:rPr>
          <w:rFonts w:ascii="Tahoma" w:hAnsi="Tahoma" w:cs="Tahoma"/>
          <w:color w:val="auto"/>
          <w:sz w:val="22"/>
          <w:szCs w:val="22"/>
        </w:rPr>
        <w:t>n contact, someone for everyone.</w:t>
      </w:r>
    </w:p>
    <w:p w14:paraId="6EDC64FB" w14:textId="5160BA4A" w:rsidR="00D25728" w:rsidRDefault="00D25728"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Ebony</w:t>
      </w:r>
      <w:r w:rsidR="00447586">
        <w:rPr>
          <w:rFonts w:ascii="Tahoma" w:hAnsi="Tahoma" w:cs="Tahoma"/>
          <w:color w:val="auto"/>
          <w:sz w:val="22"/>
          <w:szCs w:val="22"/>
        </w:rPr>
        <w:t>:</w:t>
      </w:r>
      <w:r>
        <w:rPr>
          <w:rFonts w:ascii="Tahoma" w:hAnsi="Tahoma" w:cs="Tahoma"/>
          <w:color w:val="auto"/>
          <w:sz w:val="22"/>
          <w:szCs w:val="22"/>
        </w:rPr>
        <w:t xml:space="preserve"> point to take on and work on. </w:t>
      </w:r>
    </w:p>
    <w:p w14:paraId="12F88FC2" w14:textId="79330CF7" w:rsidR="00D25728" w:rsidRDefault="00D25728"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 xml:space="preserve">Robyn: </w:t>
      </w:r>
      <w:r w:rsidR="00447586">
        <w:rPr>
          <w:rFonts w:ascii="Tahoma" w:hAnsi="Tahoma" w:cs="Tahoma"/>
          <w:color w:val="auto"/>
          <w:sz w:val="22"/>
          <w:szCs w:val="22"/>
        </w:rPr>
        <w:t>what’s</w:t>
      </w:r>
      <w:r>
        <w:rPr>
          <w:rFonts w:ascii="Tahoma" w:hAnsi="Tahoma" w:cs="Tahoma"/>
          <w:color w:val="auto"/>
          <w:sz w:val="22"/>
          <w:szCs w:val="22"/>
        </w:rPr>
        <w:t xml:space="preserve"> </w:t>
      </w:r>
      <w:proofErr w:type="spellStart"/>
      <w:r w:rsidR="00ED50BD">
        <w:rPr>
          <w:rFonts w:ascii="Tahoma" w:hAnsi="Tahoma" w:cs="Tahoma"/>
          <w:color w:val="auto"/>
          <w:sz w:val="22"/>
          <w:szCs w:val="22"/>
        </w:rPr>
        <w:t>simOn</w:t>
      </w:r>
      <w:proofErr w:type="spellEnd"/>
      <w:r w:rsidR="00ED50BD">
        <w:rPr>
          <w:rFonts w:ascii="Tahoma" w:hAnsi="Tahoma" w:cs="Tahoma"/>
          <w:color w:val="auto"/>
          <w:sz w:val="22"/>
          <w:szCs w:val="22"/>
        </w:rPr>
        <w:t>?</w:t>
      </w:r>
      <w:r>
        <w:rPr>
          <w:rFonts w:ascii="Tahoma" w:hAnsi="Tahoma" w:cs="Tahoma"/>
          <w:color w:val="auto"/>
          <w:sz w:val="22"/>
          <w:szCs w:val="22"/>
        </w:rPr>
        <w:t xml:space="preserve"> </w:t>
      </w:r>
    </w:p>
    <w:p w14:paraId="48174F1E" w14:textId="79B2AB48" w:rsidR="00D25728" w:rsidRDefault="00447586"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 xml:space="preserve">Ebony: </w:t>
      </w:r>
      <w:r w:rsidR="00D25728">
        <w:rPr>
          <w:rFonts w:ascii="Tahoma" w:hAnsi="Tahoma" w:cs="Tahoma"/>
          <w:color w:val="auto"/>
          <w:sz w:val="22"/>
          <w:szCs w:val="22"/>
        </w:rPr>
        <w:t xml:space="preserve">Internal feedback system </w:t>
      </w:r>
      <w:r w:rsidR="00ED50BD">
        <w:rPr>
          <w:rFonts w:ascii="Tahoma" w:hAnsi="Tahoma" w:cs="Tahoma"/>
          <w:color w:val="auto"/>
          <w:sz w:val="22"/>
          <w:szCs w:val="22"/>
        </w:rPr>
        <w:t xml:space="preserve">where </w:t>
      </w:r>
      <w:r w:rsidR="00D25728">
        <w:rPr>
          <w:rFonts w:ascii="Tahoma" w:hAnsi="Tahoma" w:cs="Tahoma"/>
          <w:color w:val="auto"/>
          <w:sz w:val="22"/>
          <w:szCs w:val="22"/>
        </w:rPr>
        <w:t>people can comment and feedback on an aspect of student university experience no</w:t>
      </w:r>
      <w:r w:rsidR="00ED50BD">
        <w:rPr>
          <w:rFonts w:ascii="Tahoma" w:hAnsi="Tahoma" w:cs="Tahoma"/>
          <w:color w:val="auto"/>
          <w:sz w:val="22"/>
          <w:szCs w:val="22"/>
        </w:rPr>
        <w:t>t just academic but life at university.</w:t>
      </w:r>
      <w:r w:rsidR="00D25728">
        <w:rPr>
          <w:rFonts w:ascii="Tahoma" w:hAnsi="Tahoma" w:cs="Tahoma"/>
          <w:color w:val="auto"/>
          <w:sz w:val="22"/>
          <w:szCs w:val="22"/>
        </w:rPr>
        <w:t xml:space="preserve"> This feedback will go instantly to where the issue lays to ensure the issue to addressed. All meetings discuss this and the feedback received. </w:t>
      </w:r>
    </w:p>
    <w:p w14:paraId="63190BA9" w14:textId="0362235B" w:rsidR="00D25728" w:rsidRDefault="00D25728"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 xml:space="preserve">Jessica: Uni let students were out of events and </w:t>
      </w:r>
      <w:r w:rsidR="00F022A8">
        <w:rPr>
          <w:rFonts w:ascii="Tahoma" w:hAnsi="Tahoma" w:cs="Tahoma"/>
          <w:color w:val="auto"/>
          <w:sz w:val="22"/>
          <w:szCs w:val="22"/>
        </w:rPr>
        <w:t>activities</w:t>
      </w:r>
      <w:r>
        <w:rPr>
          <w:rFonts w:ascii="Tahoma" w:hAnsi="Tahoma" w:cs="Tahoma"/>
          <w:color w:val="auto"/>
          <w:sz w:val="22"/>
          <w:szCs w:val="22"/>
        </w:rPr>
        <w:t xml:space="preserve"> that went on </w:t>
      </w:r>
    </w:p>
    <w:p w14:paraId="26A3C65B" w14:textId="4F126FF9" w:rsidR="00D25728" w:rsidRDefault="00F022A8"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Ebony: U</w:t>
      </w:r>
      <w:r w:rsidR="00D25728">
        <w:rPr>
          <w:rFonts w:ascii="Tahoma" w:hAnsi="Tahoma" w:cs="Tahoma"/>
          <w:color w:val="auto"/>
          <w:sz w:val="22"/>
          <w:szCs w:val="22"/>
        </w:rPr>
        <w:t xml:space="preserve">ni let housing officer who can look at issues with </w:t>
      </w:r>
      <w:r>
        <w:rPr>
          <w:rFonts w:ascii="Tahoma" w:hAnsi="Tahoma" w:cs="Tahoma"/>
          <w:color w:val="auto"/>
          <w:sz w:val="22"/>
          <w:szCs w:val="22"/>
        </w:rPr>
        <w:t>Uni</w:t>
      </w:r>
      <w:r w:rsidR="00D25728">
        <w:rPr>
          <w:rFonts w:ascii="Tahoma" w:hAnsi="Tahoma" w:cs="Tahoma"/>
          <w:color w:val="auto"/>
          <w:sz w:val="22"/>
          <w:szCs w:val="22"/>
        </w:rPr>
        <w:t xml:space="preserve"> let and the student</w:t>
      </w:r>
      <w:r>
        <w:rPr>
          <w:rFonts w:ascii="Tahoma" w:hAnsi="Tahoma" w:cs="Tahoma"/>
          <w:color w:val="auto"/>
          <w:sz w:val="22"/>
          <w:szCs w:val="22"/>
        </w:rPr>
        <w:t xml:space="preserve"> experience who can </w:t>
      </w:r>
      <w:r w:rsidR="00D25728">
        <w:rPr>
          <w:rFonts w:ascii="Tahoma" w:hAnsi="Tahoma" w:cs="Tahoma"/>
          <w:color w:val="auto"/>
          <w:sz w:val="22"/>
          <w:szCs w:val="22"/>
        </w:rPr>
        <w:t xml:space="preserve">inform SUBU and provide a view </w:t>
      </w:r>
      <w:r>
        <w:rPr>
          <w:rFonts w:ascii="Tahoma" w:hAnsi="Tahoma" w:cs="Tahoma"/>
          <w:color w:val="auto"/>
          <w:sz w:val="22"/>
          <w:szCs w:val="22"/>
        </w:rPr>
        <w:t xml:space="preserve">to </w:t>
      </w:r>
      <w:r w:rsidR="00D25728">
        <w:rPr>
          <w:rFonts w:ascii="Tahoma" w:hAnsi="Tahoma" w:cs="Tahoma"/>
          <w:color w:val="auto"/>
          <w:sz w:val="22"/>
          <w:szCs w:val="22"/>
        </w:rPr>
        <w:t xml:space="preserve">ensure </w:t>
      </w:r>
      <w:r>
        <w:rPr>
          <w:rFonts w:ascii="Tahoma" w:hAnsi="Tahoma" w:cs="Tahoma"/>
          <w:color w:val="auto"/>
          <w:sz w:val="22"/>
          <w:szCs w:val="22"/>
        </w:rPr>
        <w:t xml:space="preserve">the </w:t>
      </w:r>
      <w:r w:rsidR="00D25728">
        <w:rPr>
          <w:rFonts w:ascii="Tahoma" w:hAnsi="Tahoma" w:cs="Tahoma"/>
          <w:color w:val="auto"/>
          <w:sz w:val="22"/>
          <w:szCs w:val="22"/>
        </w:rPr>
        <w:t xml:space="preserve">student voice </w:t>
      </w:r>
      <w:r>
        <w:rPr>
          <w:rFonts w:ascii="Tahoma" w:hAnsi="Tahoma" w:cs="Tahoma"/>
          <w:color w:val="auto"/>
          <w:sz w:val="22"/>
          <w:szCs w:val="22"/>
        </w:rPr>
        <w:t xml:space="preserve">is </w:t>
      </w:r>
      <w:r w:rsidR="00D25728">
        <w:rPr>
          <w:rFonts w:ascii="Tahoma" w:hAnsi="Tahoma" w:cs="Tahoma"/>
          <w:color w:val="auto"/>
          <w:sz w:val="22"/>
          <w:szCs w:val="22"/>
        </w:rPr>
        <w:t xml:space="preserve">heard. </w:t>
      </w:r>
    </w:p>
    <w:p w14:paraId="6D76F053" w14:textId="0A45C3B9" w:rsidR="00D25728" w:rsidRDefault="0025031D" w:rsidP="00BA156F">
      <w:pPr>
        <w:pStyle w:val="ListNumber"/>
        <w:numPr>
          <w:ilvl w:val="0"/>
          <w:numId w:val="0"/>
        </w:numPr>
        <w:ind w:left="360"/>
        <w:rPr>
          <w:rFonts w:ascii="Tahoma" w:hAnsi="Tahoma" w:cs="Tahoma"/>
          <w:color w:val="auto"/>
          <w:sz w:val="22"/>
          <w:szCs w:val="22"/>
        </w:rPr>
      </w:pPr>
      <w:r w:rsidRPr="009D190B">
        <w:rPr>
          <w:rFonts w:ascii="Tahoma" w:hAnsi="Tahoma" w:cs="Tahoma"/>
          <w:sz w:val="22"/>
          <w:szCs w:val="22"/>
        </w:rPr>
        <w:t>Youssef</w:t>
      </w:r>
      <w:r>
        <w:rPr>
          <w:rFonts w:ascii="Tahoma" w:hAnsi="Tahoma" w:cs="Tahoma"/>
          <w:color w:val="auto"/>
          <w:sz w:val="22"/>
          <w:szCs w:val="22"/>
        </w:rPr>
        <w:t>: There should be m</w:t>
      </w:r>
      <w:r w:rsidR="00D25728">
        <w:rPr>
          <w:rFonts w:ascii="Tahoma" w:hAnsi="Tahoma" w:cs="Tahoma"/>
          <w:color w:val="auto"/>
          <w:sz w:val="22"/>
          <w:szCs w:val="22"/>
        </w:rPr>
        <w:t xml:space="preserve">ore focus on Lansdowne campus </w:t>
      </w:r>
      <w:r>
        <w:rPr>
          <w:rFonts w:ascii="Tahoma" w:hAnsi="Tahoma" w:cs="Tahoma"/>
          <w:color w:val="auto"/>
          <w:sz w:val="22"/>
          <w:szCs w:val="22"/>
        </w:rPr>
        <w:t xml:space="preserve">welfare and communication. </w:t>
      </w:r>
    </w:p>
    <w:p w14:paraId="38A5AA93" w14:textId="31724688" w:rsidR="00D25728" w:rsidRDefault="00D25728"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 xml:space="preserve">Ebony: </w:t>
      </w:r>
      <w:r w:rsidR="0025031D">
        <w:rPr>
          <w:rFonts w:ascii="Tahoma" w:hAnsi="Tahoma" w:cs="Tahoma"/>
          <w:color w:val="auto"/>
          <w:sz w:val="22"/>
          <w:szCs w:val="22"/>
        </w:rPr>
        <w:t xml:space="preserve">We are </w:t>
      </w:r>
      <w:r>
        <w:rPr>
          <w:rFonts w:ascii="Tahoma" w:hAnsi="Tahoma" w:cs="Tahoma"/>
          <w:color w:val="auto"/>
          <w:sz w:val="22"/>
          <w:szCs w:val="22"/>
        </w:rPr>
        <w:t xml:space="preserve">working will facilities available at Lansdowne – lecturers and programme leaders, it is a problem and this is reognised and there is a lot of drive to fix issues. </w:t>
      </w:r>
    </w:p>
    <w:p w14:paraId="012245A3" w14:textId="06876072" w:rsidR="00D25728" w:rsidRDefault="0025031D"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Speaker</w:t>
      </w:r>
      <w:r w:rsidR="00D25728">
        <w:rPr>
          <w:rFonts w:ascii="Tahoma" w:hAnsi="Tahoma" w:cs="Tahoma"/>
          <w:color w:val="auto"/>
          <w:sz w:val="22"/>
          <w:szCs w:val="22"/>
        </w:rPr>
        <w:t xml:space="preserve"> 3</w:t>
      </w:r>
      <w:r w:rsidR="00D25728" w:rsidRPr="00D25728">
        <w:rPr>
          <w:rFonts w:ascii="Tahoma" w:hAnsi="Tahoma" w:cs="Tahoma"/>
          <w:color w:val="auto"/>
          <w:sz w:val="22"/>
          <w:szCs w:val="22"/>
          <w:vertAlign w:val="superscript"/>
        </w:rPr>
        <w:t>rd</w:t>
      </w:r>
      <w:r w:rsidR="00D25728">
        <w:rPr>
          <w:rFonts w:ascii="Tahoma" w:hAnsi="Tahoma" w:cs="Tahoma"/>
          <w:color w:val="auto"/>
          <w:sz w:val="22"/>
          <w:szCs w:val="22"/>
        </w:rPr>
        <w:t xml:space="preserve"> year student</w:t>
      </w:r>
      <w:r>
        <w:rPr>
          <w:rFonts w:ascii="Tahoma" w:hAnsi="Tahoma" w:cs="Tahoma"/>
          <w:color w:val="auto"/>
          <w:sz w:val="22"/>
          <w:szCs w:val="22"/>
        </w:rPr>
        <w:t>:</w:t>
      </w:r>
      <w:r w:rsidR="00D97C5C">
        <w:rPr>
          <w:rFonts w:ascii="Tahoma" w:hAnsi="Tahoma" w:cs="Tahoma"/>
          <w:color w:val="auto"/>
          <w:sz w:val="22"/>
          <w:szCs w:val="22"/>
        </w:rPr>
        <w:t xml:space="preserve"> not all </w:t>
      </w:r>
      <w:r>
        <w:rPr>
          <w:rFonts w:ascii="Tahoma" w:hAnsi="Tahoma" w:cs="Tahoma"/>
          <w:color w:val="auto"/>
          <w:sz w:val="22"/>
          <w:szCs w:val="22"/>
        </w:rPr>
        <w:t xml:space="preserve">Uni let </w:t>
      </w:r>
      <w:r w:rsidR="00D97C5C">
        <w:rPr>
          <w:rFonts w:ascii="Tahoma" w:hAnsi="Tahoma" w:cs="Tahoma"/>
          <w:color w:val="auto"/>
          <w:sz w:val="22"/>
          <w:szCs w:val="22"/>
        </w:rPr>
        <w:t>photos are up to date</w:t>
      </w:r>
      <w:r>
        <w:rPr>
          <w:rFonts w:ascii="Tahoma" w:hAnsi="Tahoma" w:cs="Tahoma"/>
          <w:color w:val="auto"/>
          <w:sz w:val="22"/>
          <w:szCs w:val="22"/>
        </w:rPr>
        <w:t xml:space="preserve">, these should be </w:t>
      </w:r>
      <w:r w:rsidR="00D97C5C">
        <w:rPr>
          <w:rFonts w:ascii="Tahoma" w:hAnsi="Tahoma" w:cs="Tahoma"/>
          <w:color w:val="auto"/>
          <w:sz w:val="22"/>
          <w:szCs w:val="22"/>
        </w:rPr>
        <w:t>refreshed and</w:t>
      </w:r>
      <w:r>
        <w:rPr>
          <w:rFonts w:ascii="Tahoma" w:hAnsi="Tahoma" w:cs="Tahoma"/>
          <w:color w:val="auto"/>
          <w:sz w:val="22"/>
          <w:szCs w:val="22"/>
        </w:rPr>
        <w:t xml:space="preserve"> also there should be</w:t>
      </w:r>
      <w:r w:rsidR="00D97C5C">
        <w:rPr>
          <w:rFonts w:ascii="Tahoma" w:hAnsi="Tahoma" w:cs="Tahoma"/>
          <w:color w:val="auto"/>
          <w:sz w:val="22"/>
          <w:szCs w:val="22"/>
        </w:rPr>
        <w:t xml:space="preserve"> </w:t>
      </w:r>
      <w:proofErr w:type="spellStart"/>
      <w:r>
        <w:rPr>
          <w:rFonts w:ascii="Tahoma" w:hAnsi="Tahoma" w:cs="Tahoma"/>
          <w:color w:val="auto"/>
          <w:sz w:val="22"/>
          <w:szCs w:val="22"/>
        </w:rPr>
        <w:t>standardisation</w:t>
      </w:r>
      <w:proofErr w:type="spellEnd"/>
      <w:r>
        <w:rPr>
          <w:rFonts w:ascii="Tahoma" w:hAnsi="Tahoma" w:cs="Tahoma"/>
          <w:color w:val="auto"/>
          <w:sz w:val="22"/>
          <w:szCs w:val="22"/>
        </w:rPr>
        <w:t xml:space="preserve"> of the</w:t>
      </w:r>
      <w:r w:rsidR="00D97C5C">
        <w:rPr>
          <w:rFonts w:ascii="Tahoma" w:hAnsi="Tahoma" w:cs="Tahoma"/>
          <w:color w:val="auto"/>
          <w:sz w:val="22"/>
          <w:szCs w:val="22"/>
        </w:rPr>
        <w:t xml:space="preserve"> furniture</w:t>
      </w:r>
      <w:r w:rsidR="00020225">
        <w:rPr>
          <w:rFonts w:ascii="Tahoma" w:hAnsi="Tahoma" w:cs="Tahoma"/>
          <w:color w:val="auto"/>
          <w:sz w:val="22"/>
          <w:szCs w:val="22"/>
        </w:rPr>
        <w:t xml:space="preserve"> in rooms. </w:t>
      </w:r>
    </w:p>
    <w:p w14:paraId="743A63B5" w14:textId="44A0C0A2" w:rsidR="00D97C5C" w:rsidRDefault="0025031D"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Ebony: D</w:t>
      </w:r>
      <w:r w:rsidR="00D97C5C">
        <w:rPr>
          <w:rFonts w:ascii="Tahoma" w:hAnsi="Tahoma" w:cs="Tahoma"/>
          <w:color w:val="auto"/>
          <w:sz w:val="22"/>
          <w:szCs w:val="22"/>
        </w:rPr>
        <w:t xml:space="preserve">efinitely issues that need to be raised and we can change as they are linked to BU. </w:t>
      </w:r>
      <w:r>
        <w:rPr>
          <w:rFonts w:ascii="Tahoma" w:hAnsi="Tahoma" w:cs="Tahoma"/>
          <w:color w:val="auto"/>
          <w:sz w:val="22"/>
          <w:szCs w:val="22"/>
        </w:rPr>
        <w:t>We will b</w:t>
      </w:r>
      <w:r w:rsidR="00D97C5C">
        <w:rPr>
          <w:rFonts w:ascii="Tahoma" w:hAnsi="Tahoma" w:cs="Tahoma"/>
          <w:color w:val="auto"/>
          <w:sz w:val="22"/>
          <w:szCs w:val="22"/>
        </w:rPr>
        <w:t xml:space="preserve">ring these issues up </w:t>
      </w:r>
      <w:r>
        <w:rPr>
          <w:rFonts w:ascii="Tahoma" w:hAnsi="Tahoma" w:cs="Tahoma"/>
          <w:color w:val="auto"/>
          <w:sz w:val="22"/>
          <w:szCs w:val="22"/>
        </w:rPr>
        <w:t xml:space="preserve">with BU lettings </w:t>
      </w:r>
      <w:r w:rsidR="00D97C5C">
        <w:rPr>
          <w:rFonts w:ascii="Tahoma" w:hAnsi="Tahoma" w:cs="Tahoma"/>
          <w:color w:val="auto"/>
          <w:sz w:val="22"/>
          <w:szCs w:val="22"/>
        </w:rPr>
        <w:t xml:space="preserve">and </w:t>
      </w:r>
      <w:r>
        <w:rPr>
          <w:rFonts w:ascii="Tahoma" w:hAnsi="Tahoma" w:cs="Tahoma"/>
          <w:color w:val="auto"/>
          <w:sz w:val="22"/>
          <w:szCs w:val="22"/>
        </w:rPr>
        <w:t xml:space="preserve">will </w:t>
      </w:r>
      <w:r w:rsidR="00D97C5C">
        <w:rPr>
          <w:rFonts w:ascii="Tahoma" w:hAnsi="Tahoma" w:cs="Tahoma"/>
          <w:color w:val="auto"/>
          <w:sz w:val="22"/>
          <w:szCs w:val="22"/>
        </w:rPr>
        <w:t xml:space="preserve">feedback on discussion and actions. </w:t>
      </w:r>
    </w:p>
    <w:p w14:paraId="0ADB49BD" w14:textId="19A882E5" w:rsidR="00212B44" w:rsidRDefault="00212B44"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 xml:space="preserve">Email Ebony with any further questions. </w:t>
      </w:r>
    </w:p>
    <w:p w14:paraId="3D83664E" w14:textId="7617926A" w:rsidR="00D31496" w:rsidRDefault="008D3DFC" w:rsidP="00D31496">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 xml:space="preserve">Charlie VP </w:t>
      </w:r>
      <w:proofErr w:type="gramStart"/>
      <w:r>
        <w:rPr>
          <w:rFonts w:ascii="Tahoma" w:hAnsi="Tahoma" w:cs="Tahoma"/>
          <w:color w:val="auto"/>
          <w:sz w:val="22"/>
          <w:szCs w:val="22"/>
        </w:rPr>
        <w:t xml:space="preserve">welfare </w:t>
      </w:r>
      <w:r w:rsidR="0025031D">
        <w:rPr>
          <w:rFonts w:ascii="Tahoma" w:hAnsi="Tahoma" w:cs="Tahoma"/>
          <w:color w:val="auto"/>
          <w:sz w:val="22"/>
          <w:szCs w:val="22"/>
        </w:rPr>
        <w:t>:</w:t>
      </w:r>
      <w:proofErr w:type="gramEnd"/>
      <w:r w:rsidR="0025031D">
        <w:rPr>
          <w:rFonts w:ascii="Tahoma" w:hAnsi="Tahoma" w:cs="Tahoma"/>
          <w:color w:val="auto"/>
          <w:sz w:val="22"/>
          <w:szCs w:val="22"/>
        </w:rPr>
        <w:t xml:space="preserve"> </w:t>
      </w:r>
      <w:r>
        <w:rPr>
          <w:rFonts w:ascii="Tahoma" w:hAnsi="Tahoma" w:cs="Tahoma"/>
          <w:color w:val="auto"/>
          <w:sz w:val="22"/>
          <w:szCs w:val="22"/>
        </w:rPr>
        <w:t xml:space="preserve">Unfortunately could not make it. </w:t>
      </w:r>
      <w:r w:rsidR="00493155">
        <w:rPr>
          <w:rFonts w:ascii="Tahoma" w:hAnsi="Tahoma" w:cs="Tahoma"/>
          <w:color w:val="auto"/>
          <w:sz w:val="22"/>
          <w:szCs w:val="22"/>
        </w:rPr>
        <w:t>Ema</w:t>
      </w:r>
      <w:r>
        <w:rPr>
          <w:rFonts w:ascii="Tahoma" w:hAnsi="Tahoma" w:cs="Tahoma"/>
          <w:color w:val="auto"/>
          <w:sz w:val="22"/>
          <w:szCs w:val="22"/>
        </w:rPr>
        <w:t xml:space="preserve">il any questions to </w:t>
      </w:r>
      <w:hyperlink r:id="rId8" w:history="1">
        <w:r w:rsidR="00805674" w:rsidRPr="00582922">
          <w:rPr>
            <w:rStyle w:val="Hyperlink"/>
            <w:rFonts w:ascii="Tahoma" w:hAnsi="Tahoma" w:cs="Tahoma"/>
            <w:sz w:val="22"/>
            <w:szCs w:val="22"/>
          </w:rPr>
          <w:t>suvpwelfare@bournemouth.ac.uk</w:t>
        </w:r>
      </w:hyperlink>
      <w:r w:rsidR="00805674">
        <w:rPr>
          <w:rFonts w:ascii="Tahoma" w:hAnsi="Tahoma" w:cs="Tahoma"/>
          <w:color w:val="auto"/>
          <w:sz w:val="22"/>
          <w:szCs w:val="22"/>
        </w:rPr>
        <w:t xml:space="preserve"> but the video was played </w:t>
      </w:r>
    </w:p>
    <w:p w14:paraId="0ECA9D78" w14:textId="162F14A8" w:rsidR="006D27D3" w:rsidRDefault="006D27D3"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 xml:space="preserve">Daniel Asaya President – video played </w:t>
      </w:r>
    </w:p>
    <w:p w14:paraId="73FC9F97" w14:textId="6259D3B8" w:rsidR="00D31496" w:rsidRDefault="00805674"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Ge</w:t>
      </w:r>
      <w:r w:rsidR="0025031D" w:rsidRPr="009D190B">
        <w:rPr>
          <w:rFonts w:ascii="Tahoma" w:hAnsi="Tahoma" w:cs="Tahoma"/>
          <w:color w:val="auto"/>
          <w:sz w:val="22"/>
          <w:szCs w:val="22"/>
        </w:rPr>
        <w:t>neva</w:t>
      </w:r>
      <w:r w:rsidR="00D31496">
        <w:rPr>
          <w:rFonts w:ascii="Tahoma" w:hAnsi="Tahoma" w:cs="Tahoma"/>
          <w:color w:val="auto"/>
          <w:sz w:val="22"/>
          <w:szCs w:val="22"/>
        </w:rPr>
        <w:t xml:space="preserve">: </w:t>
      </w:r>
      <w:r w:rsidR="0025031D">
        <w:rPr>
          <w:rFonts w:ascii="Tahoma" w:hAnsi="Tahoma" w:cs="Tahoma"/>
          <w:color w:val="auto"/>
          <w:sz w:val="22"/>
          <w:szCs w:val="22"/>
        </w:rPr>
        <w:t>Will there be a second graduation ceremony?</w:t>
      </w:r>
    </w:p>
    <w:p w14:paraId="6CD5AADE" w14:textId="1EAA5F51" w:rsidR="00D31496" w:rsidRDefault="0025031D"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Daniel: Potentially,</w:t>
      </w:r>
      <w:r w:rsidR="00D31496">
        <w:rPr>
          <w:rFonts w:ascii="Tahoma" w:hAnsi="Tahoma" w:cs="Tahoma"/>
          <w:color w:val="auto"/>
          <w:sz w:val="22"/>
          <w:szCs w:val="22"/>
        </w:rPr>
        <w:t xml:space="preserve"> so a summer graduation as some students aren’t available</w:t>
      </w:r>
      <w:r>
        <w:rPr>
          <w:rFonts w:ascii="Tahoma" w:hAnsi="Tahoma" w:cs="Tahoma"/>
          <w:color w:val="auto"/>
          <w:sz w:val="22"/>
          <w:szCs w:val="22"/>
        </w:rPr>
        <w:t xml:space="preserve"> in November.</w:t>
      </w:r>
    </w:p>
    <w:p w14:paraId="0151783F" w14:textId="65A3B9A0" w:rsidR="00D31496" w:rsidRDefault="00D31496"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lastRenderedPageBreak/>
        <w:t>Taylor: why did you n</w:t>
      </w:r>
      <w:r w:rsidR="0025031D">
        <w:rPr>
          <w:rFonts w:ascii="Tahoma" w:hAnsi="Tahoma" w:cs="Tahoma"/>
          <w:color w:val="auto"/>
          <w:sz w:val="22"/>
          <w:szCs w:val="22"/>
        </w:rPr>
        <w:t>ot attend the recent conference?</w:t>
      </w:r>
    </w:p>
    <w:p w14:paraId="5DBDF487" w14:textId="67E1CF7C" w:rsidR="00D31496" w:rsidRDefault="0025031D"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Daniel: unable to attend.</w:t>
      </w:r>
    </w:p>
    <w:p w14:paraId="3DED72D9" w14:textId="5CE1A51B" w:rsidR="00D31496" w:rsidRDefault="0025031D"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Speaker: W</w:t>
      </w:r>
      <w:r w:rsidR="00D31496">
        <w:rPr>
          <w:rFonts w:ascii="Tahoma" w:hAnsi="Tahoma" w:cs="Tahoma"/>
          <w:color w:val="auto"/>
          <w:sz w:val="22"/>
          <w:szCs w:val="22"/>
        </w:rPr>
        <w:t>hen will the second graduation be put in place</w:t>
      </w:r>
      <w:r>
        <w:rPr>
          <w:rFonts w:ascii="Tahoma" w:hAnsi="Tahoma" w:cs="Tahoma"/>
          <w:color w:val="auto"/>
          <w:sz w:val="22"/>
          <w:szCs w:val="22"/>
        </w:rPr>
        <w:t>?</w:t>
      </w:r>
    </w:p>
    <w:p w14:paraId="595BD209" w14:textId="4F8FFAE3" w:rsidR="00D31496" w:rsidRDefault="0025031D"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Daniel: C</w:t>
      </w:r>
      <w:r w:rsidR="00D31496">
        <w:rPr>
          <w:rFonts w:ascii="Tahoma" w:hAnsi="Tahoma" w:cs="Tahoma"/>
          <w:color w:val="auto"/>
          <w:sz w:val="22"/>
          <w:szCs w:val="22"/>
        </w:rPr>
        <w:t>urrently waiting on feedback to determ</w:t>
      </w:r>
      <w:r>
        <w:rPr>
          <w:rFonts w:ascii="Tahoma" w:hAnsi="Tahoma" w:cs="Tahoma"/>
          <w:color w:val="auto"/>
          <w:sz w:val="22"/>
          <w:szCs w:val="22"/>
        </w:rPr>
        <w:t>ine if it is possible to happen.</w:t>
      </w:r>
    </w:p>
    <w:p w14:paraId="63533459" w14:textId="01898DB9" w:rsidR="00D31496" w:rsidRDefault="00D31496"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 xml:space="preserve">Robyn: </w:t>
      </w:r>
      <w:r w:rsidR="0025031D">
        <w:rPr>
          <w:rFonts w:ascii="Tahoma" w:hAnsi="Tahoma" w:cs="Tahoma"/>
          <w:color w:val="auto"/>
          <w:sz w:val="22"/>
          <w:szCs w:val="22"/>
        </w:rPr>
        <w:t xml:space="preserve">If you were </w:t>
      </w:r>
      <w:r>
        <w:rPr>
          <w:rFonts w:ascii="Tahoma" w:hAnsi="Tahoma" w:cs="Tahoma"/>
          <w:color w:val="auto"/>
          <w:sz w:val="22"/>
          <w:szCs w:val="22"/>
        </w:rPr>
        <w:t xml:space="preserve">not able to attend how do you plan on working with students and being </w:t>
      </w:r>
      <w:r w:rsidR="0025031D">
        <w:rPr>
          <w:rFonts w:ascii="Tahoma" w:hAnsi="Tahoma" w:cs="Tahoma"/>
          <w:color w:val="auto"/>
          <w:sz w:val="22"/>
          <w:szCs w:val="22"/>
        </w:rPr>
        <w:t xml:space="preserve">up to date on what is happening. </w:t>
      </w:r>
    </w:p>
    <w:p w14:paraId="0A0C26E8" w14:textId="28CBAEA8" w:rsidR="00D31496" w:rsidRDefault="0025031D"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Daniel: O</w:t>
      </w:r>
      <w:r w:rsidR="00D31496">
        <w:rPr>
          <w:rFonts w:ascii="Tahoma" w:hAnsi="Tahoma" w:cs="Tahoma"/>
          <w:color w:val="auto"/>
          <w:sz w:val="22"/>
          <w:szCs w:val="22"/>
        </w:rPr>
        <w:t xml:space="preserve">ther officers </w:t>
      </w:r>
      <w:r>
        <w:rPr>
          <w:rFonts w:ascii="Tahoma" w:hAnsi="Tahoma" w:cs="Tahoma"/>
          <w:color w:val="auto"/>
          <w:sz w:val="22"/>
          <w:szCs w:val="22"/>
        </w:rPr>
        <w:t xml:space="preserve">did </w:t>
      </w:r>
      <w:r w:rsidR="00D31496">
        <w:rPr>
          <w:rFonts w:ascii="Tahoma" w:hAnsi="Tahoma" w:cs="Tahoma"/>
          <w:color w:val="auto"/>
          <w:sz w:val="22"/>
          <w:szCs w:val="22"/>
        </w:rPr>
        <w:t xml:space="preserve">attend and </w:t>
      </w:r>
      <w:r w:rsidR="007F68B7">
        <w:rPr>
          <w:rFonts w:ascii="Tahoma" w:hAnsi="Tahoma" w:cs="Tahoma"/>
          <w:color w:val="auto"/>
          <w:sz w:val="22"/>
          <w:szCs w:val="22"/>
        </w:rPr>
        <w:t xml:space="preserve">would share the information they’ve received. Also, resources and updates </w:t>
      </w:r>
      <w:r w:rsidR="008D3DFC">
        <w:rPr>
          <w:rFonts w:ascii="Tahoma" w:hAnsi="Tahoma" w:cs="Tahoma"/>
          <w:color w:val="auto"/>
          <w:sz w:val="22"/>
          <w:szCs w:val="22"/>
        </w:rPr>
        <w:t xml:space="preserve">are on the </w:t>
      </w:r>
      <w:r w:rsidR="007F68B7">
        <w:rPr>
          <w:rFonts w:ascii="Tahoma" w:hAnsi="Tahoma" w:cs="Tahoma"/>
          <w:color w:val="auto"/>
          <w:sz w:val="22"/>
          <w:szCs w:val="22"/>
        </w:rPr>
        <w:t>NUS website</w:t>
      </w:r>
      <w:r>
        <w:rPr>
          <w:rFonts w:ascii="Tahoma" w:hAnsi="Tahoma" w:cs="Tahoma"/>
          <w:color w:val="auto"/>
          <w:sz w:val="22"/>
          <w:szCs w:val="22"/>
        </w:rPr>
        <w:t xml:space="preserve"> </w:t>
      </w:r>
    </w:p>
    <w:p w14:paraId="3DCC4816" w14:textId="027EE21C" w:rsidR="00D31496" w:rsidRDefault="00805674"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 xml:space="preserve">Vaishni: </w:t>
      </w:r>
      <w:r w:rsidR="00D31496">
        <w:rPr>
          <w:rFonts w:ascii="Tahoma" w:hAnsi="Tahoma" w:cs="Tahoma"/>
          <w:color w:val="auto"/>
          <w:sz w:val="22"/>
          <w:szCs w:val="22"/>
        </w:rPr>
        <w:t xml:space="preserve">Why were elections for the PTO so </w:t>
      </w:r>
      <w:r w:rsidR="0025031D">
        <w:rPr>
          <w:rFonts w:ascii="Tahoma" w:hAnsi="Tahoma" w:cs="Tahoma"/>
          <w:color w:val="auto"/>
          <w:sz w:val="22"/>
          <w:szCs w:val="22"/>
        </w:rPr>
        <w:t>underrepresented</w:t>
      </w:r>
      <w:r w:rsidR="00D31496">
        <w:rPr>
          <w:rFonts w:ascii="Tahoma" w:hAnsi="Tahoma" w:cs="Tahoma"/>
          <w:color w:val="auto"/>
          <w:sz w:val="22"/>
          <w:szCs w:val="22"/>
        </w:rPr>
        <w:t xml:space="preserve"> in May </w:t>
      </w:r>
      <w:r w:rsidR="0025031D">
        <w:rPr>
          <w:rFonts w:ascii="Tahoma" w:hAnsi="Tahoma" w:cs="Tahoma"/>
          <w:color w:val="auto"/>
          <w:sz w:val="22"/>
          <w:szCs w:val="22"/>
        </w:rPr>
        <w:t xml:space="preserve">compared to recent elections, e.g. results weren’t announced. </w:t>
      </w:r>
    </w:p>
    <w:p w14:paraId="5B75836F" w14:textId="325CCAD2" w:rsidR="00D31496" w:rsidRDefault="0025031D"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Daniel: T</w:t>
      </w:r>
      <w:r w:rsidR="00D31496">
        <w:rPr>
          <w:rFonts w:ascii="Tahoma" w:hAnsi="Tahoma" w:cs="Tahoma"/>
          <w:color w:val="auto"/>
          <w:sz w:val="22"/>
          <w:szCs w:val="22"/>
        </w:rPr>
        <w:t>his is down to internal issue</w:t>
      </w:r>
      <w:r>
        <w:rPr>
          <w:rFonts w:ascii="Tahoma" w:hAnsi="Tahoma" w:cs="Tahoma"/>
          <w:color w:val="auto"/>
          <w:sz w:val="22"/>
          <w:szCs w:val="22"/>
        </w:rPr>
        <w:t xml:space="preserve">, responsibility has been taken. </w:t>
      </w:r>
    </w:p>
    <w:p w14:paraId="238ADFAA" w14:textId="22433C17" w:rsidR="00D31496" w:rsidRDefault="00D31496"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 xml:space="preserve">Speaker: </w:t>
      </w:r>
      <w:r w:rsidR="0025031D">
        <w:rPr>
          <w:rFonts w:ascii="Tahoma" w:hAnsi="Tahoma" w:cs="Tahoma"/>
          <w:color w:val="auto"/>
          <w:sz w:val="22"/>
          <w:szCs w:val="22"/>
        </w:rPr>
        <w:t xml:space="preserve">Is there </w:t>
      </w:r>
      <w:r>
        <w:rPr>
          <w:rFonts w:ascii="Tahoma" w:hAnsi="Tahoma" w:cs="Tahoma"/>
          <w:color w:val="auto"/>
          <w:sz w:val="22"/>
          <w:szCs w:val="22"/>
        </w:rPr>
        <w:t xml:space="preserve">anything being done to ensure this does not happen again to ensure PTO elections are not overlooked </w:t>
      </w:r>
    </w:p>
    <w:p w14:paraId="0EF8CFA8" w14:textId="38173EFB" w:rsidR="00D31496" w:rsidRDefault="0025031D"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Daniel: Working with C</w:t>
      </w:r>
      <w:r w:rsidR="00D31496">
        <w:rPr>
          <w:rFonts w:ascii="Tahoma" w:hAnsi="Tahoma" w:cs="Tahoma"/>
          <w:color w:val="auto"/>
          <w:sz w:val="22"/>
          <w:szCs w:val="22"/>
        </w:rPr>
        <w:t>aston to ensure results are published on time</w:t>
      </w:r>
      <w:r>
        <w:rPr>
          <w:rFonts w:ascii="Tahoma" w:hAnsi="Tahoma" w:cs="Tahoma"/>
          <w:color w:val="auto"/>
          <w:sz w:val="22"/>
          <w:szCs w:val="22"/>
        </w:rPr>
        <w:t xml:space="preserve"> and ensure all elections receive the full support and credit they deserve.</w:t>
      </w:r>
    </w:p>
    <w:p w14:paraId="293C2783" w14:textId="28830BFF" w:rsidR="00D31496" w:rsidRDefault="00D31496"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Speaker</w:t>
      </w:r>
      <w:r w:rsidR="0025031D">
        <w:rPr>
          <w:rFonts w:ascii="Tahoma" w:hAnsi="Tahoma" w:cs="Tahoma"/>
          <w:color w:val="auto"/>
          <w:sz w:val="22"/>
          <w:szCs w:val="22"/>
        </w:rPr>
        <w:t>: If there are t</w:t>
      </w:r>
      <w:r>
        <w:rPr>
          <w:rFonts w:ascii="Tahoma" w:hAnsi="Tahoma" w:cs="Tahoma"/>
          <w:color w:val="auto"/>
          <w:sz w:val="22"/>
          <w:szCs w:val="22"/>
        </w:rPr>
        <w:t xml:space="preserve">wo </w:t>
      </w:r>
      <w:r w:rsidR="0025031D">
        <w:rPr>
          <w:rFonts w:ascii="Tahoma" w:hAnsi="Tahoma" w:cs="Tahoma"/>
          <w:color w:val="auto"/>
          <w:sz w:val="22"/>
          <w:szCs w:val="22"/>
        </w:rPr>
        <w:t>graduations</w:t>
      </w:r>
      <w:r>
        <w:rPr>
          <w:rFonts w:ascii="Tahoma" w:hAnsi="Tahoma" w:cs="Tahoma"/>
          <w:color w:val="auto"/>
          <w:sz w:val="22"/>
          <w:szCs w:val="22"/>
        </w:rPr>
        <w:t xml:space="preserve">, </w:t>
      </w:r>
      <w:r w:rsidR="0025031D">
        <w:rPr>
          <w:rFonts w:ascii="Tahoma" w:hAnsi="Tahoma" w:cs="Tahoma"/>
          <w:color w:val="auto"/>
          <w:sz w:val="22"/>
          <w:szCs w:val="22"/>
        </w:rPr>
        <w:t>summer</w:t>
      </w:r>
      <w:r>
        <w:rPr>
          <w:rFonts w:ascii="Tahoma" w:hAnsi="Tahoma" w:cs="Tahoma"/>
          <w:color w:val="auto"/>
          <w:sz w:val="22"/>
          <w:szCs w:val="22"/>
        </w:rPr>
        <w:t xml:space="preserve"> and November one, how</w:t>
      </w:r>
      <w:r w:rsidR="0025031D">
        <w:rPr>
          <w:rFonts w:ascii="Tahoma" w:hAnsi="Tahoma" w:cs="Tahoma"/>
          <w:color w:val="auto"/>
          <w:sz w:val="22"/>
          <w:szCs w:val="22"/>
        </w:rPr>
        <w:t xml:space="preserve"> would this work in the future. Does it not </w:t>
      </w:r>
      <w:r>
        <w:rPr>
          <w:rFonts w:ascii="Tahoma" w:hAnsi="Tahoma" w:cs="Tahoma"/>
          <w:color w:val="auto"/>
          <w:sz w:val="22"/>
          <w:szCs w:val="22"/>
        </w:rPr>
        <w:t>run the risk of</w:t>
      </w:r>
      <w:r w:rsidR="0025031D">
        <w:rPr>
          <w:rFonts w:ascii="Tahoma" w:hAnsi="Tahoma" w:cs="Tahoma"/>
          <w:color w:val="auto"/>
          <w:sz w:val="22"/>
          <w:szCs w:val="22"/>
        </w:rPr>
        <w:t xml:space="preserve"> individuals</w:t>
      </w:r>
      <w:r>
        <w:rPr>
          <w:rFonts w:ascii="Tahoma" w:hAnsi="Tahoma" w:cs="Tahoma"/>
          <w:color w:val="auto"/>
          <w:sz w:val="22"/>
          <w:szCs w:val="22"/>
        </w:rPr>
        <w:t xml:space="preserve"> not graduating with </w:t>
      </w:r>
      <w:r w:rsidR="0025031D">
        <w:rPr>
          <w:rFonts w:ascii="Tahoma" w:hAnsi="Tahoma" w:cs="Tahoma"/>
          <w:color w:val="auto"/>
          <w:sz w:val="22"/>
          <w:szCs w:val="22"/>
        </w:rPr>
        <w:t xml:space="preserve">their friends if the course is split? </w:t>
      </w:r>
      <w:r>
        <w:rPr>
          <w:rFonts w:ascii="Tahoma" w:hAnsi="Tahoma" w:cs="Tahoma"/>
          <w:color w:val="auto"/>
          <w:sz w:val="22"/>
          <w:szCs w:val="22"/>
        </w:rPr>
        <w:t>Could</w:t>
      </w:r>
      <w:r w:rsidR="0025031D">
        <w:rPr>
          <w:rFonts w:ascii="Tahoma" w:hAnsi="Tahoma" w:cs="Tahoma"/>
          <w:color w:val="auto"/>
          <w:sz w:val="22"/>
          <w:szCs w:val="22"/>
        </w:rPr>
        <w:t xml:space="preserve"> </w:t>
      </w:r>
      <w:r>
        <w:rPr>
          <w:rFonts w:ascii="Tahoma" w:hAnsi="Tahoma" w:cs="Tahoma"/>
          <w:color w:val="auto"/>
          <w:sz w:val="22"/>
          <w:szCs w:val="22"/>
        </w:rPr>
        <w:t xml:space="preserve">we move it to summer </w:t>
      </w:r>
      <w:r w:rsidR="0025031D">
        <w:rPr>
          <w:rFonts w:ascii="Tahoma" w:hAnsi="Tahoma" w:cs="Tahoma"/>
          <w:color w:val="auto"/>
          <w:sz w:val="22"/>
          <w:szCs w:val="22"/>
        </w:rPr>
        <w:t>altogether?</w:t>
      </w:r>
    </w:p>
    <w:p w14:paraId="24E54BF6" w14:textId="54E02D11" w:rsidR="00D31496" w:rsidRDefault="00D31496"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Daniel:</w:t>
      </w:r>
      <w:r w:rsidR="0025031D">
        <w:rPr>
          <w:rFonts w:ascii="Tahoma" w:hAnsi="Tahoma" w:cs="Tahoma"/>
          <w:color w:val="auto"/>
          <w:sz w:val="22"/>
          <w:szCs w:val="22"/>
        </w:rPr>
        <w:t xml:space="preserve"> The</w:t>
      </w:r>
      <w:r>
        <w:rPr>
          <w:rFonts w:ascii="Tahoma" w:hAnsi="Tahoma" w:cs="Tahoma"/>
          <w:color w:val="auto"/>
          <w:sz w:val="22"/>
          <w:szCs w:val="22"/>
        </w:rPr>
        <w:t xml:space="preserve"> aim of having another graduation has come from studen</w:t>
      </w:r>
      <w:r w:rsidR="0025031D">
        <w:rPr>
          <w:rFonts w:ascii="Tahoma" w:hAnsi="Tahoma" w:cs="Tahoma"/>
          <w:color w:val="auto"/>
          <w:sz w:val="22"/>
          <w:szCs w:val="22"/>
        </w:rPr>
        <w:t>ts for various reasons e.g. in N</w:t>
      </w:r>
      <w:r>
        <w:rPr>
          <w:rFonts w:ascii="Tahoma" w:hAnsi="Tahoma" w:cs="Tahoma"/>
          <w:color w:val="auto"/>
          <w:sz w:val="22"/>
          <w:szCs w:val="22"/>
        </w:rPr>
        <w:t xml:space="preserve">ovember </w:t>
      </w:r>
      <w:r w:rsidR="0025031D">
        <w:rPr>
          <w:rFonts w:ascii="Tahoma" w:hAnsi="Tahoma" w:cs="Tahoma"/>
          <w:color w:val="auto"/>
          <w:sz w:val="22"/>
          <w:szCs w:val="22"/>
        </w:rPr>
        <w:t xml:space="preserve">you </w:t>
      </w:r>
      <w:r>
        <w:rPr>
          <w:rFonts w:ascii="Tahoma" w:hAnsi="Tahoma" w:cs="Tahoma"/>
          <w:color w:val="auto"/>
          <w:sz w:val="22"/>
          <w:szCs w:val="22"/>
        </w:rPr>
        <w:t xml:space="preserve">don’t get the nice weather </w:t>
      </w:r>
      <w:r w:rsidR="0025031D">
        <w:rPr>
          <w:rFonts w:ascii="Tahoma" w:hAnsi="Tahoma" w:cs="Tahoma"/>
          <w:color w:val="auto"/>
          <w:sz w:val="22"/>
          <w:szCs w:val="22"/>
        </w:rPr>
        <w:t>and</w:t>
      </w:r>
      <w:r>
        <w:rPr>
          <w:rFonts w:ascii="Tahoma" w:hAnsi="Tahoma" w:cs="Tahoma"/>
          <w:color w:val="auto"/>
          <w:sz w:val="22"/>
          <w:szCs w:val="22"/>
        </w:rPr>
        <w:t xml:space="preserve"> international students are unable to </w:t>
      </w:r>
      <w:r w:rsidR="0025031D">
        <w:rPr>
          <w:rFonts w:ascii="Tahoma" w:hAnsi="Tahoma" w:cs="Tahoma"/>
          <w:color w:val="auto"/>
          <w:sz w:val="22"/>
          <w:szCs w:val="22"/>
        </w:rPr>
        <w:t xml:space="preserve">attend. Consider moving it </w:t>
      </w:r>
      <w:r>
        <w:rPr>
          <w:rFonts w:ascii="Tahoma" w:hAnsi="Tahoma" w:cs="Tahoma"/>
          <w:color w:val="auto"/>
          <w:sz w:val="22"/>
          <w:szCs w:val="22"/>
        </w:rPr>
        <w:t>t</w:t>
      </w:r>
      <w:r w:rsidR="0025031D">
        <w:rPr>
          <w:rFonts w:ascii="Tahoma" w:hAnsi="Tahoma" w:cs="Tahoma"/>
          <w:color w:val="auto"/>
          <w:sz w:val="22"/>
          <w:szCs w:val="22"/>
        </w:rPr>
        <w:t>o a S</w:t>
      </w:r>
      <w:r>
        <w:rPr>
          <w:rFonts w:ascii="Tahoma" w:hAnsi="Tahoma" w:cs="Tahoma"/>
          <w:color w:val="auto"/>
          <w:sz w:val="22"/>
          <w:szCs w:val="22"/>
        </w:rPr>
        <w:t xml:space="preserve">ummer is an option to be discussed </w:t>
      </w:r>
    </w:p>
    <w:p w14:paraId="40D74A57" w14:textId="6AFB7206" w:rsidR="00D31496" w:rsidRDefault="00D31496"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Drew: NUS conference, will you be attending this, what w</w:t>
      </w:r>
      <w:r w:rsidR="005E50B5">
        <w:rPr>
          <w:rFonts w:ascii="Tahoma" w:hAnsi="Tahoma" w:cs="Tahoma"/>
          <w:color w:val="auto"/>
          <w:sz w:val="22"/>
          <w:szCs w:val="22"/>
        </w:rPr>
        <w:t>ill happen to the representation?</w:t>
      </w:r>
    </w:p>
    <w:p w14:paraId="5E40FCCC" w14:textId="5BCE4E9A" w:rsidR="00D31496" w:rsidRDefault="00D31496"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 xml:space="preserve">Daniel: </w:t>
      </w:r>
      <w:r w:rsidR="000206F8">
        <w:rPr>
          <w:rFonts w:ascii="Tahoma" w:hAnsi="Tahoma" w:cs="Tahoma"/>
          <w:color w:val="auto"/>
          <w:sz w:val="22"/>
          <w:szCs w:val="22"/>
        </w:rPr>
        <w:t>Yes I will and</w:t>
      </w:r>
      <w:r>
        <w:rPr>
          <w:rFonts w:ascii="Tahoma" w:hAnsi="Tahoma" w:cs="Tahoma"/>
          <w:color w:val="auto"/>
          <w:sz w:val="22"/>
          <w:szCs w:val="22"/>
        </w:rPr>
        <w:t xml:space="preserve"> will ensure there </w:t>
      </w:r>
      <w:r w:rsidR="000206F8">
        <w:rPr>
          <w:rFonts w:ascii="Tahoma" w:hAnsi="Tahoma" w:cs="Tahoma"/>
          <w:color w:val="auto"/>
          <w:sz w:val="22"/>
          <w:szCs w:val="22"/>
        </w:rPr>
        <w:t>is someone else to attend</w:t>
      </w:r>
      <w:r w:rsidR="008D3DFC">
        <w:rPr>
          <w:rFonts w:ascii="Tahoma" w:hAnsi="Tahoma" w:cs="Tahoma"/>
          <w:color w:val="auto"/>
          <w:sz w:val="22"/>
          <w:szCs w:val="22"/>
        </w:rPr>
        <w:t xml:space="preserve"> in my place if I’m unable to.</w:t>
      </w:r>
    </w:p>
    <w:p w14:paraId="59665F31" w14:textId="40DCB27D" w:rsidR="00D31496" w:rsidRDefault="00D31496"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 xml:space="preserve">Alex: Graduation in </w:t>
      </w:r>
      <w:r w:rsidR="00805674">
        <w:rPr>
          <w:rFonts w:ascii="Tahoma" w:hAnsi="Tahoma" w:cs="Tahoma"/>
          <w:color w:val="auto"/>
          <w:sz w:val="22"/>
          <w:szCs w:val="22"/>
        </w:rPr>
        <w:t>summer</w:t>
      </w:r>
      <w:r>
        <w:rPr>
          <w:rFonts w:ascii="Tahoma" w:hAnsi="Tahoma" w:cs="Tahoma"/>
          <w:color w:val="auto"/>
          <w:sz w:val="22"/>
          <w:szCs w:val="22"/>
        </w:rPr>
        <w:t xml:space="preserve"> will mean that anyone who has to retake may not be able to go to graduation. </w:t>
      </w:r>
    </w:p>
    <w:p w14:paraId="1B4F9AB2" w14:textId="00094B4D" w:rsidR="00D31496" w:rsidRDefault="00D31496"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 xml:space="preserve">Speaker: </w:t>
      </w:r>
      <w:r w:rsidR="005E50B5">
        <w:rPr>
          <w:rFonts w:ascii="Tahoma" w:hAnsi="Tahoma" w:cs="Tahoma"/>
          <w:color w:val="auto"/>
          <w:sz w:val="22"/>
          <w:szCs w:val="22"/>
        </w:rPr>
        <w:t>There</w:t>
      </w:r>
      <w:r>
        <w:rPr>
          <w:rFonts w:ascii="Tahoma" w:hAnsi="Tahoma" w:cs="Tahoma"/>
          <w:color w:val="auto"/>
          <w:sz w:val="22"/>
          <w:szCs w:val="22"/>
        </w:rPr>
        <w:t xml:space="preserve"> are</w:t>
      </w:r>
      <w:r w:rsidR="005E50B5">
        <w:rPr>
          <w:rFonts w:ascii="Tahoma" w:hAnsi="Tahoma" w:cs="Tahoma"/>
          <w:color w:val="auto"/>
          <w:sz w:val="22"/>
          <w:szCs w:val="22"/>
        </w:rPr>
        <w:t xml:space="preserve"> also</w:t>
      </w:r>
      <w:r>
        <w:rPr>
          <w:rFonts w:ascii="Tahoma" w:hAnsi="Tahoma" w:cs="Tahoma"/>
          <w:color w:val="auto"/>
          <w:sz w:val="22"/>
          <w:szCs w:val="22"/>
        </w:rPr>
        <w:t xml:space="preserve"> </w:t>
      </w:r>
      <w:r w:rsidR="005E50B5">
        <w:rPr>
          <w:rFonts w:ascii="Tahoma" w:hAnsi="Tahoma" w:cs="Tahoma"/>
          <w:color w:val="auto"/>
          <w:sz w:val="22"/>
          <w:szCs w:val="22"/>
        </w:rPr>
        <w:t>faculties</w:t>
      </w:r>
      <w:r>
        <w:rPr>
          <w:rFonts w:ascii="Tahoma" w:hAnsi="Tahoma" w:cs="Tahoma"/>
          <w:color w:val="auto"/>
          <w:sz w:val="22"/>
          <w:szCs w:val="22"/>
        </w:rPr>
        <w:t xml:space="preserve"> whose graduation happen in London not BU, those graduations require planning to rent out faciliti</w:t>
      </w:r>
      <w:r w:rsidR="005E50B5">
        <w:rPr>
          <w:rFonts w:ascii="Tahoma" w:hAnsi="Tahoma" w:cs="Tahoma"/>
          <w:color w:val="auto"/>
          <w:sz w:val="22"/>
          <w:szCs w:val="22"/>
        </w:rPr>
        <w:t xml:space="preserve">es and </w:t>
      </w:r>
      <w:r>
        <w:rPr>
          <w:rFonts w:ascii="Tahoma" w:hAnsi="Tahoma" w:cs="Tahoma"/>
          <w:color w:val="auto"/>
          <w:sz w:val="22"/>
          <w:szCs w:val="22"/>
        </w:rPr>
        <w:t>it</w:t>
      </w:r>
      <w:r w:rsidR="005E50B5">
        <w:rPr>
          <w:rFonts w:ascii="Tahoma" w:hAnsi="Tahoma" w:cs="Tahoma"/>
          <w:color w:val="auto"/>
          <w:sz w:val="22"/>
          <w:szCs w:val="22"/>
        </w:rPr>
        <w:t>’</w:t>
      </w:r>
      <w:r>
        <w:rPr>
          <w:rFonts w:ascii="Tahoma" w:hAnsi="Tahoma" w:cs="Tahoma"/>
          <w:color w:val="auto"/>
          <w:sz w:val="22"/>
          <w:szCs w:val="22"/>
        </w:rPr>
        <w:t xml:space="preserve">s cheaper in November to do this. </w:t>
      </w:r>
    </w:p>
    <w:p w14:paraId="66C9AFED" w14:textId="6FDFEC5E" w:rsidR="00D471A7" w:rsidRDefault="00D471A7"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 xml:space="preserve">Robyn: will you be looking at having a main ceremony and an overflow or would students choose which to attend. </w:t>
      </w:r>
    </w:p>
    <w:p w14:paraId="600661B9" w14:textId="2EA95241" w:rsidR="00D471A7" w:rsidRDefault="00D471A7"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 xml:space="preserve">Daniel: huge proportion of students can attend the main one, but there are exceptions, need to consider what will work best for </w:t>
      </w:r>
      <w:r w:rsidR="008D3DFC">
        <w:rPr>
          <w:rFonts w:ascii="Tahoma" w:hAnsi="Tahoma" w:cs="Tahoma"/>
          <w:color w:val="auto"/>
          <w:sz w:val="22"/>
          <w:szCs w:val="22"/>
        </w:rPr>
        <w:t>all students</w:t>
      </w:r>
      <w:r>
        <w:rPr>
          <w:rFonts w:ascii="Tahoma" w:hAnsi="Tahoma" w:cs="Tahoma"/>
          <w:color w:val="auto"/>
          <w:sz w:val="22"/>
          <w:szCs w:val="22"/>
        </w:rPr>
        <w:t xml:space="preserve"> </w:t>
      </w:r>
    </w:p>
    <w:p w14:paraId="7C7BBD25" w14:textId="7ACB014F" w:rsidR="00D471A7" w:rsidRDefault="005E50B5"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Speaker: B</w:t>
      </w:r>
      <w:r w:rsidR="00D471A7">
        <w:rPr>
          <w:rFonts w:ascii="Tahoma" w:hAnsi="Tahoma" w:cs="Tahoma"/>
          <w:color w:val="auto"/>
          <w:sz w:val="22"/>
          <w:szCs w:val="22"/>
        </w:rPr>
        <w:t>lack history month –</w:t>
      </w:r>
      <w:r>
        <w:rPr>
          <w:rFonts w:ascii="Tahoma" w:hAnsi="Tahoma" w:cs="Tahoma"/>
          <w:color w:val="auto"/>
          <w:sz w:val="22"/>
          <w:szCs w:val="22"/>
        </w:rPr>
        <w:t xml:space="preserve"> There were lots of</w:t>
      </w:r>
      <w:r w:rsidR="00D471A7">
        <w:rPr>
          <w:rFonts w:ascii="Tahoma" w:hAnsi="Tahoma" w:cs="Tahoma"/>
          <w:color w:val="auto"/>
          <w:sz w:val="22"/>
          <w:szCs w:val="22"/>
        </w:rPr>
        <w:t xml:space="preserve"> celebrations and learning experience, will there be other activities for other underrepresented groups on the same scale. </w:t>
      </w:r>
    </w:p>
    <w:p w14:paraId="57E42414" w14:textId="0603DE74" w:rsidR="00D471A7" w:rsidRDefault="00D471A7"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lastRenderedPageBreak/>
        <w:t xml:space="preserve">Daniel: </w:t>
      </w:r>
      <w:r w:rsidR="008D3DFC">
        <w:rPr>
          <w:rFonts w:ascii="Tahoma" w:hAnsi="Tahoma" w:cs="Tahoma"/>
          <w:color w:val="auto"/>
          <w:sz w:val="22"/>
          <w:szCs w:val="22"/>
        </w:rPr>
        <w:t xml:space="preserve">Sure and that’s why we had ‘Diwali’ in October to celebrate other underrepresented </w:t>
      </w:r>
      <w:r w:rsidR="006C02FA">
        <w:rPr>
          <w:rFonts w:ascii="Tahoma" w:hAnsi="Tahoma" w:cs="Tahoma"/>
          <w:color w:val="auto"/>
          <w:sz w:val="22"/>
          <w:szCs w:val="22"/>
        </w:rPr>
        <w:t>groups and</w:t>
      </w:r>
      <w:r w:rsidR="008D3DFC">
        <w:rPr>
          <w:rFonts w:ascii="Tahoma" w:hAnsi="Tahoma" w:cs="Tahoma"/>
          <w:color w:val="auto"/>
          <w:sz w:val="22"/>
          <w:szCs w:val="22"/>
        </w:rPr>
        <w:t xml:space="preserve"> we will continue</w:t>
      </w:r>
      <w:r w:rsidR="005E50B5">
        <w:rPr>
          <w:rFonts w:ascii="Tahoma" w:hAnsi="Tahoma" w:cs="Tahoma"/>
          <w:color w:val="auto"/>
          <w:sz w:val="22"/>
          <w:szCs w:val="22"/>
        </w:rPr>
        <w:t xml:space="preserve"> to work </w:t>
      </w:r>
      <w:r>
        <w:rPr>
          <w:rFonts w:ascii="Tahoma" w:hAnsi="Tahoma" w:cs="Tahoma"/>
          <w:color w:val="auto"/>
          <w:sz w:val="22"/>
          <w:szCs w:val="22"/>
        </w:rPr>
        <w:t xml:space="preserve">throughout the year to ensure all groups are equally supported. </w:t>
      </w:r>
    </w:p>
    <w:p w14:paraId="68B57BC4" w14:textId="53D47215" w:rsidR="005E50B5" w:rsidRDefault="00D471A7" w:rsidP="00BA156F">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 xml:space="preserve">Drew: </w:t>
      </w:r>
      <w:r w:rsidR="008C0B08">
        <w:rPr>
          <w:rFonts w:ascii="Tahoma" w:hAnsi="Tahoma" w:cs="Tahoma"/>
          <w:color w:val="auto"/>
          <w:sz w:val="22"/>
          <w:szCs w:val="22"/>
        </w:rPr>
        <w:t>Disability history month is supposed to happen tomorrow but there is a lack of inf</w:t>
      </w:r>
      <w:r w:rsidR="000206F8">
        <w:rPr>
          <w:rFonts w:ascii="Tahoma" w:hAnsi="Tahoma" w:cs="Tahoma"/>
          <w:color w:val="auto"/>
          <w:sz w:val="22"/>
          <w:szCs w:val="22"/>
        </w:rPr>
        <w:t xml:space="preserve">ormation and support behind it like there was for Black history month. </w:t>
      </w:r>
      <w:r w:rsidR="008C0B08">
        <w:rPr>
          <w:rFonts w:ascii="Tahoma" w:hAnsi="Tahoma" w:cs="Tahoma"/>
          <w:color w:val="auto"/>
          <w:sz w:val="22"/>
          <w:szCs w:val="22"/>
        </w:rPr>
        <w:t xml:space="preserve">Support needs to be provided on the same level as other events that happen. </w:t>
      </w:r>
      <w:r w:rsidR="005E50B5">
        <w:rPr>
          <w:rFonts w:ascii="Tahoma" w:hAnsi="Tahoma" w:cs="Tahoma"/>
          <w:color w:val="auto"/>
          <w:sz w:val="22"/>
          <w:szCs w:val="22"/>
        </w:rPr>
        <w:t xml:space="preserve"> </w:t>
      </w:r>
    </w:p>
    <w:p w14:paraId="78D61572" w14:textId="023FC732" w:rsidR="008C0B08" w:rsidRDefault="006C02FA" w:rsidP="008C0B08">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 xml:space="preserve">Daniel: Each officer leads on </w:t>
      </w:r>
      <w:r w:rsidR="008C0B08">
        <w:rPr>
          <w:rFonts w:ascii="Tahoma" w:hAnsi="Tahoma" w:cs="Tahoma"/>
          <w:color w:val="auto"/>
          <w:sz w:val="22"/>
          <w:szCs w:val="22"/>
        </w:rPr>
        <w:t xml:space="preserve">events and </w:t>
      </w:r>
      <w:r w:rsidR="00805674">
        <w:rPr>
          <w:rFonts w:ascii="Tahoma" w:hAnsi="Tahoma" w:cs="Tahoma"/>
          <w:color w:val="auto"/>
          <w:sz w:val="22"/>
          <w:szCs w:val="22"/>
        </w:rPr>
        <w:t>projects and</w:t>
      </w:r>
      <w:r>
        <w:rPr>
          <w:rFonts w:ascii="Tahoma" w:hAnsi="Tahoma" w:cs="Tahoma"/>
          <w:color w:val="auto"/>
          <w:sz w:val="22"/>
          <w:szCs w:val="22"/>
        </w:rPr>
        <w:t xml:space="preserve"> also</w:t>
      </w:r>
      <w:r w:rsidR="008C0B08">
        <w:rPr>
          <w:rFonts w:ascii="Tahoma" w:hAnsi="Tahoma" w:cs="Tahoma"/>
          <w:color w:val="auto"/>
          <w:sz w:val="22"/>
          <w:szCs w:val="22"/>
        </w:rPr>
        <w:t xml:space="preserve"> has the </w:t>
      </w:r>
      <w:r w:rsidR="00FB02B3">
        <w:rPr>
          <w:rFonts w:ascii="Tahoma" w:hAnsi="Tahoma" w:cs="Tahoma"/>
          <w:color w:val="auto"/>
          <w:sz w:val="22"/>
          <w:szCs w:val="22"/>
        </w:rPr>
        <w:t>support</w:t>
      </w:r>
      <w:r w:rsidR="008C0B08">
        <w:rPr>
          <w:rFonts w:ascii="Tahoma" w:hAnsi="Tahoma" w:cs="Tahoma"/>
          <w:color w:val="auto"/>
          <w:sz w:val="22"/>
          <w:szCs w:val="22"/>
        </w:rPr>
        <w:t xml:space="preserve"> of </w:t>
      </w:r>
      <w:r w:rsidR="00FB02B3">
        <w:rPr>
          <w:rFonts w:ascii="Tahoma" w:hAnsi="Tahoma" w:cs="Tahoma"/>
          <w:color w:val="auto"/>
          <w:sz w:val="22"/>
          <w:szCs w:val="22"/>
        </w:rPr>
        <w:t>other full-</w:t>
      </w:r>
      <w:r>
        <w:rPr>
          <w:rFonts w:ascii="Tahoma" w:hAnsi="Tahoma" w:cs="Tahoma"/>
          <w:color w:val="auto"/>
          <w:sz w:val="22"/>
          <w:szCs w:val="22"/>
        </w:rPr>
        <w:t>time officers in order to ensure that all groups get equal support.</w:t>
      </w:r>
    </w:p>
    <w:p w14:paraId="5C584671" w14:textId="5582D525" w:rsidR="008C0B08" w:rsidRDefault="008D3DFC" w:rsidP="008C0B08">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 xml:space="preserve">Anna French: </w:t>
      </w:r>
      <w:r w:rsidR="006C02FA">
        <w:rPr>
          <w:rFonts w:ascii="Tahoma" w:hAnsi="Tahoma" w:cs="Tahoma"/>
          <w:color w:val="auto"/>
          <w:sz w:val="22"/>
          <w:szCs w:val="22"/>
        </w:rPr>
        <w:t>The committee for the Students with Disabilities campaign</w:t>
      </w:r>
      <w:r w:rsidR="008C0B08">
        <w:rPr>
          <w:rFonts w:ascii="Tahoma" w:hAnsi="Tahoma" w:cs="Tahoma"/>
          <w:color w:val="auto"/>
          <w:sz w:val="22"/>
          <w:szCs w:val="22"/>
        </w:rPr>
        <w:t xml:space="preserve"> ha</w:t>
      </w:r>
      <w:r w:rsidR="006C02FA">
        <w:rPr>
          <w:rFonts w:ascii="Tahoma" w:hAnsi="Tahoma" w:cs="Tahoma"/>
          <w:color w:val="auto"/>
          <w:sz w:val="22"/>
          <w:szCs w:val="22"/>
        </w:rPr>
        <w:t>s</w:t>
      </w:r>
      <w:r w:rsidR="008C0B08">
        <w:rPr>
          <w:rFonts w:ascii="Tahoma" w:hAnsi="Tahoma" w:cs="Tahoma"/>
          <w:color w:val="auto"/>
          <w:sz w:val="22"/>
          <w:szCs w:val="22"/>
        </w:rPr>
        <w:t xml:space="preserve"> not yet </w:t>
      </w:r>
      <w:r w:rsidR="006C02FA">
        <w:rPr>
          <w:rFonts w:ascii="Tahoma" w:hAnsi="Tahoma" w:cs="Tahoma"/>
          <w:color w:val="auto"/>
          <w:sz w:val="22"/>
          <w:szCs w:val="22"/>
        </w:rPr>
        <w:t xml:space="preserve">had </w:t>
      </w:r>
      <w:r w:rsidR="008C0B08">
        <w:rPr>
          <w:rFonts w:ascii="Tahoma" w:hAnsi="Tahoma" w:cs="Tahoma"/>
          <w:color w:val="auto"/>
          <w:sz w:val="22"/>
          <w:szCs w:val="22"/>
        </w:rPr>
        <w:t xml:space="preserve">a meeting as members have been too busy </w:t>
      </w:r>
      <w:proofErr w:type="gramStart"/>
      <w:r w:rsidR="008C0B08">
        <w:rPr>
          <w:rFonts w:ascii="Tahoma" w:hAnsi="Tahoma" w:cs="Tahoma"/>
          <w:color w:val="auto"/>
          <w:sz w:val="22"/>
          <w:szCs w:val="22"/>
        </w:rPr>
        <w:t>therefore,</w:t>
      </w:r>
      <w:proofErr w:type="gramEnd"/>
      <w:r w:rsidR="008C0B08">
        <w:rPr>
          <w:rFonts w:ascii="Tahoma" w:hAnsi="Tahoma" w:cs="Tahoma"/>
          <w:color w:val="auto"/>
          <w:sz w:val="22"/>
          <w:szCs w:val="22"/>
        </w:rPr>
        <w:t xml:space="preserve"> issues have not been sorted as the committee has not had the time. </w:t>
      </w:r>
    </w:p>
    <w:p w14:paraId="5167D392" w14:textId="77777777" w:rsidR="00173508" w:rsidRDefault="00173508" w:rsidP="00173508">
      <w:pPr>
        <w:pStyle w:val="ListNumber"/>
        <w:rPr>
          <w:rFonts w:ascii="Tahoma" w:hAnsi="Tahoma" w:cs="Tahoma"/>
          <w:b/>
          <w:color w:val="auto"/>
          <w:sz w:val="22"/>
          <w:szCs w:val="22"/>
        </w:rPr>
      </w:pPr>
      <w:r>
        <w:rPr>
          <w:rFonts w:ascii="Tahoma" w:hAnsi="Tahoma" w:cs="Tahoma"/>
          <w:b/>
          <w:color w:val="auto"/>
          <w:sz w:val="22"/>
          <w:szCs w:val="22"/>
        </w:rPr>
        <w:t xml:space="preserve">Any Other Business </w:t>
      </w:r>
    </w:p>
    <w:p w14:paraId="3FFF02FD" w14:textId="5F4F562E" w:rsidR="00493155" w:rsidRDefault="00F329CB" w:rsidP="00F329CB">
      <w:pPr>
        <w:pStyle w:val="ListNumber"/>
        <w:numPr>
          <w:ilvl w:val="0"/>
          <w:numId w:val="0"/>
        </w:numPr>
        <w:ind w:left="720" w:hanging="360"/>
        <w:rPr>
          <w:rFonts w:ascii="Tahoma" w:hAnsi="Tahoma" w:cs="Tahoma"/>
          <w:color w:val="auto"/>
          <w:sz w:val="22"/>
          <w:szCs w:val="22"/>
        </w:rPr>
      </w:pPr>
      <w:r w:rsidRPr="00F329CB">
        <w:rPr>
          <w:rFonts w:ascii="Tahoma" w:hAnsi="Tahoma" w:cs="Tahoma"/>
          <w:color w:val="auto"/>
          <w:sz w:val="22"/>
          <w:szCs w:val="22"/>
        </w:rPr>
        <w:t xml:space="preserve">No Other Business </w:t>
      </w:r>
    </w:p>
    <w:p w14:paraId="4B94E43A" w14:textId="2A0467C1" w:rsidR="00F329CB" w:rsidRDefault="00F329CB" w:rsidP="00F329CB">
      <w:pPr>
        <w:pStyle w:val="ListNumber"/>
        <w:numPr>
          <w:ilvl w:val="0"/>
          <w:numId w:val="0"/>
        </w:numPr>
        <w:ind w:left="720" w:hanging="360"/>
        <w:rPr>
          <w:rFonts w:ascii="Tahoma" w:hAnsi="Tahoma" w:cs="Tahoma"/>
          <w:color w:val="auto"/>
          <w:sz w:val="22"/>
          <w:szCs w:val="22"/>
        </w:rPr>
      </w:pPr>
      <w:r>
        <w:rPr>
          <w:rFonts w:ascii="Tahoma" w:hAnsi="Tahoma" w:cs="Tahoma"/>
          <w:color w:val="auto"/>
          <w:sz w:val="22"/>
          <w:szCs w:val="22"/>
        </w:rPr>
        <w:t xml:space="preserve">Thank you </w:t>
      </w:r>
    </w:p>
    <w:p w14:paraId="6F541949" w14:textId="4B5D0BA7" w:rsidR="00F329CB" w:rsidRDefault="00F329CB" w:rsidP="00F329CB">
      <w:pPr>
        <w:pStyle w:val="ListNumber"/>
        <w:numPr>
          <w:ilvl w:val="0"/>
          <w:numId w:val="0"/>
        </w:numPr>
        <w:ind w:left="360"/>
        <w:rPr>
          <w:rFonts w:ascii="Tahoma" w:hAnsi="Tahoma" w:cs="Tahoma"/>
          <w:color w:val="auto"/>
          <w:sz w:val="22"/>
          <w:szCs w:val="22"/>
        </w:rPr>
      </w:pPr>
      <w:r>
        <w:rPr>
          <w:rFonts w:ascii="Tahoma" w:hAnsi="Tahoma" w:cs="Tahoma"/>
          <w:color w:val="auto"/>
          <w:sz w:val="22"/>
          <w:szCs w:val="22"/>
        </w:rPr>
        <w:t xml:space="preserve">Finish 20:50. </w:t>
      </w:r>
    </w:p>
    <w:p w14:paraId="723ED3E6" w14:textId="77777777" w:rsidR="00F329CB" w:rsidRPr="00F329CB" w:rsidRDefault="00F329CB" w:rsidP="00F329CB">
      <w:pPr>
        <w:pStyle w:val="ListNumber"/>
        <w:numPr>
          <w:ilvl w:val="0"/>
          <w:numId w:val="0"/>
        </w:numPr>
        <w:ind w:left="720" w:hanging="360"/>
        <w:rPr>
          <w:rFonts w:ascii="Tahoma" w:hAnsi="Tahoma" w:cs="Tahoma"/>
          <w:color w:val="auto"/>
          <w:sz w:val="22"/>
          <w:szCs w:val="22"/>
        </w:rPr>
      </w:pPr>
    </w:p>
    <w:p w14:paraId="172C5C90" w14:textId="77777777" w:rsidR="00173508" w:rsidRPr="00173508" w:rsidRDefault="00173508" w:rsidP="00173508">
      <w:pPr>
        <w:pStyle w:val="ListNumber"/>
        <w:numPr>
          <w:ilvl w:val="0"/>
          <w:numId w:val="0"/>
        </w:numPr>
        <w:ind w:left="360" w:hanging="360"/>
      </w:pPr>
    </w:p>
    <w:p w14:paraId="1BE7AF98" w14:textId="77777777" w:rsidR="00173508" w:rsidRPr="009C7A65" w:rsidRDefault="00173508" w:rsidP="00173508">
      <w:pPr>
        <w:pStyle w:val="ListNumber"/>
        <w:numPr>
          <w:ilvl w:val="0"/>
          <w:numId w:val="0"/>
        </w:numPr>
        <w:ind w:left="360" w:hanging="360"/>
      </w:pPr>
    </w:p>
    <w:p w14:paraId="2248254D" w14:textId="77777777" w:rsidR="00C43032" w:rsidRPr="00C43032" w:rsidRDefault="00C43032">
      <w:pPr>
        <w:rPr>
          <w:lang w:val="en-GB"/>
        </w:rPr>
      </w:pPr>
    </w:p>
    <w:sectPr w:rsidR="00C43032" w:rsidRPr="00C43032" w:rsidSect="00642B7A">
      <w:headerReference w:type="default" r:id="rId9"/>
      <w:pgSz w:w="11900" w:h="16840"/>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F4D8C" w14:textId="77777777" w:rsidR="000206F8" w:rsidRDefault="000206F8" w:rsidP="00C43032">
      <w:pPr>
        <w:spacing w:after="0" w:line="240" w:lineRule="auto"/>
      </w:pPr>
      <w:r>
        <w:separator/>
      </w:r>
    </w:p>
  </w:endnote>
  <w:endnote w:type="continuationSeparator" w:id="0">
    <w:p w14:paraId="5C551EF0" w14:textId="77777777" w:rsidR="000206F8" w:rsidRDefault="000206F8" w:rsidP="00C4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F2FC6" w14:textId="77777777" w:rsidR="000206F8" w:rsidRDefault="000206F8" w:rsidP="00C43032">
      <w:pPr>
        <w:spacing w:after="0" w:line="240" w:lineRule="auto"/>
      </w:pPr>
      <w:r>
        <w:separator/>
      </w:r>
    </w:p>
  </w:footnote>
  <w:footnote w:type="continuationSeparator" w:id="0">
    <w:p w14:paraId="6AF35944" w14:textId="77777777" w:rsidR="000206F8" w:rsidRDefault="000206F8" w:rsidP="00C43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C52E1" w14:textId="77777777" w:rsidR="000206F8" w:rsidRDefault="000206F8">
    <w:pPr>
      <w:pStyle w:val="Header"/>
    </w:pPr>
    <w:r>
      <w:rPr>
        <w:rFonts w:ascii="Tahoma" w:hAnsi="Tahoma" w:cs="Tahoma"/>
        <w:b/>
        <w:noProof/>
        <w:sz w:val="36"/>
        <w:szCs w:val="36"/>
        <w:lang w:val="en-GB" w:eastAsia="en-GB"/>
      </w:rPr>
      <w:drawing>
        <wp:inline distT="0" distB="0" distL="0" distR="0" wp14:anchorId="64AD6DA2" wp14:editId="6C53CC6C">
          <wp:extent cx="1645790"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675" cy="572521"/>
                  </a:xfrm>
                  <a:prstGeom prst="rect">
                    <a:avLst/>
                  </a:prstGeom>
                  <a:noFill/>
                </pic:spPr>
              </pic:pic>
            </a:graphicData>
          </a:graphic>
        </wp:inline>
      </w:drawing>
    </w:r>
    <w:r>
      <w:tab/>
    </w:r>
    <w:r>
      <w:tab/>
    </w:r>
    <w:r>
      <w:rPr>
        <w:rFonts w:ascii="Arial" w:hAnsi="Arial" w:cs="Arial"/>
        <w:sz w:val="40"/>
        <w:szCs w:val="40"/>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6340484"/>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nsid w:val="109B3329"/>
    <w:multiLevelType w:val="hybridMultilevel"/>
    <w:tmpl w:val="9196B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F93884"/>
    <w:multiLevelType w:val="hybridMultilevel"/>
    <w:tmpl w:val="0E6ED60E"/>
    <w:lvl w:ilvl="0" w:tplc="32B84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755F48"/>
    <w:multiLevelType w:val="hybridMultilevel"/>
    <w:tmpl w:val="4F7C98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996BBB"/>
    <w:multiLevelType w:val="hybridMultilevel"/>
    <w:tmpl w:val="6BD896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32"/>
    <w:rsid w:val="00016B7D"/>
    <w:rsid w:val="00020225"/>
    <w:rsid w:val="000206F8"/>
    <w:rsid w:val="0002201C"/>
    <w:rsid w:val="000263E4"/>
    <w:rsid w:val="00037E73"/>
    <w:rsid w:val="0004470E"/>
    <w:rsid w:val="000573C9"/>
    <w:rsid w:val="00065C69"/>
    <w:rsid w:val="00081C69"/>
    <w:rsid w:val="00085585"/>
    <w:rsid w:val="0008572D"/>
    <w:rsid w:val="00094102"/>
    <w:rsid w:val="000A1A20"/>
    <w:rsid w:val="000A4D63"/>
    <w:rsid w:val="000B373B"/>
    <w:rsid w:val="000B7F62"/>
    <w:rsid w:val="000C1680"/>
    <w:rsid w:val="000D3991"/>
    <w:rsid w:val="000E080E"/>
    <w:rsid w:val="000E64D9"/>
    <w:rsid w:val="000F1F26"/>
    <w:rsid w:val="000F36BA"/>
    <w:rsid w:val="000F5762"/>
    <w:rsid w:val="000F5BC9"/>
    <w:rsid w:val="00114506"/>
    <w:rsid w:val="0012098E"/>
    <w:rsid w:val="001511DC"/>
    <w:rsid w:val="00161114"/>
    <w:rsid w:val="0016267F"/>
    <w:rsid w:val="00166359"/>
    <w:rsid w:val="00170EF4"/>
    <w:rsid w:val="00173508"/>
    <w:rsid w:val="00184940"/>
    <w:rsid w:val="00193A80"/>
    <w:rsid w:val="001945D2"/>
    <w:rsid w:val="001A26A1"/>
    <w:rsid w:val="001A2AB9"/>
    <w:rsid w:val="001B6C42"/>
    <w:rsid w:val="001C7E22"/>
    <w:rsid w:val="001D5EC9"/>
    <w:rsid w:val="00212B44"/>
    <w:rsid w:val="00217FF8"/>
    <w:rsid w:val="002351C3"/>
    <w:rsid w:val="0024007D"/>
    <w:rsid w:val="00240EAB"/>
    <w:rsid w:val="00245BB2"/>
    <w:rsid w:val="0025031D"/>
    <w:rsid w:val="00261439"/>
    <w:rsid w:val="00275E1E"/>
    <w:rsid w:val="00281BD2"/>
    <w:rsid w:val="0028270B"/>
    <w:rsid w:val="00291477"/>
    <w:rsid w:val="002B1EDC"/>
    <w:rsid w:val="002B2495"/>
    <w:rsid w:val="002B626B"/>
    <w:rsid w:val="002C1884"/>
    <w:rsid w:val="002E749D"/>
    <w:rsid w:val="00316A88"/>
    <w:rsid w:val="00317EEC"/>
    <w:rsid w:val="0035271C"/>
    <w:rsid w:val="00363836"/>
    <w:rsid w:val="00375C50"/>
    <w:rsid w:val="0038585E"/>
    <w:rsid w:val="00390E56"/>
    <w:rsid w:val="003C1C36"/>
    <w:rsid w:val="003D157D"/>
    <w:rsid w:val="003D22A9"/>
    <w:rsid w:val="003E35CD"/>
    <w:rsid w:val="003F2243"/>
    <w:rsid w:val="003F3E21"/>
    <w:rsid w:val="0041509D"/>
    <w:rsid w:val="00425597"/>
    <w:rsid w:val="00425A46"/>
    <w:rsid w:val="004317A7"/>
    <w:rsid w:val="00434342"/>
    <w:rsid w:val="00436BB7"/>
    <w:rsid w:val="00447586"/>
    <w:rsid w:val="00472828"/>
    <w:rsid w:val="0047356E"/>
    <w:rsid w:val="0047557E"/>
    <w:rsid w:val="00476D62"/>
    <w:rsid w:val="00484C6E"/>
    <w:rsid w:val="00493155"/>
    <w:rsid w:val="004D0A2E"/>
    <w:rsid w:val="004E3335"/>
    <w:rsid w:val="004F0606"/>
    <w:rsid w:val="004F7A02"/>
    <w:rsid w:val="00502ECB"/>
    <w:rsid w:val="00506534"/>
    <w:rsid w:val="0052262A"/>
    <w:rsid w:val="00527DAD"/>
    <w:rsid w:val="00531DAF"/>
    <w:rsid w:val="0055114A"/>
    <w:rsid w:val="00552FF0"/>
    <w:rsid w:val="00566A6E"/>
    <w:rsid w:val="0058736A"/>
    <w:rsid w:val="005B3D0D"/>
    <w:rsid w:val="005D6616"/>
    <w:rsid w:val="005E50B5"/>
    <w:rsid w:val="005F4A4E"/>
    <w:rsid w:val="006118CE"/>
    <w:rsid w:val="006242D5"/>
    <w:rsid w:val="006267E5"/>
    <w:rsid w:val="00627997"/>
    <w:rsid w:val="00637FCE"/>
    <w:rsid w:val="00641E42"/>
    <w:rsid w:val="006424E5"/>
    <w:rsid w:val="00642B7A"/>
    <w:rsid w:val="00644568"/>
    <w:rsid w:val="006769BE"/>
    <w:rsid w:val="006B7F5B"/>
    <w:rsid w:val="006C02FA"/>
    <w:rsid w:val="006C18F4"/>
    <w:rsid w:val="006D27D3"/>
    <w:rsid w:val="006E1648"/>
    <w:rsid w:val="00705720"/>
    <w:rsid w:val="007119F5"/>
    <w:rsid w:val="00714ACD"/>
    <w:rsid w:val="00723AC1"/>
    <w:rsid w:val="00740F25"/>
    <w:rsid w:val="00747612"/>
    <w:rsid w:val="00765F31"/>
    <w:rsid w:val="00774686"/>
    <w:rsid w:val="007816CE"/>
    <w:rsid w:val="00794288"/>
    <w:rsid w:val="007A4E26"/>
    <w:rsid w:val="007C7E68"/>
    <w:rsid w:val="007D7FEB"/>
    <w:rsid w:val="007E07DC"/>
    <w:rsid w:val="007E5BB7"/>
    <w:rsid w:val="007F2E6A"/>
    <w:rsid w:val="007F68B7"/>
    <w:rsid w:val="007F70F4"/>
    <w:rsid w:val="007F73F6"/>
    <w:rsid w:val="0080555B"/>
    <w:rsid w:val="00805674"/>
    <w:rsid w:val="00814D25"/>
    <w:rsid w:val="008220AC"/>
    <w:rsid w:val="008262A7"/>
    <w:rsid w:val="00833B41"/>
    <w:rsid w:val="008364ED"/>
    <w:rsid w:val="00856576"/>
    <w:rsid w:val="0086083C"/>
    <w:rsid w:val="008774A3"/>
    <w:rsid w:val="00894D08"/>
    <w:rsid w:val="008B401C"/>
    <w:rsid w:val="008C0B08"/>
    <w:rsid w:val="008D3DFC"/>
    <w:rsid w:val="008D6F34"/>
    <w:rsid w:val="008E01FB"/>
    <w:rsid w:val="008E7434"/>
    <w:rsid w:val="008F180B"/>
    <w:rsid w:val="008F7913"/>
    <w:rsid w:val="00903343"/>
    <w:rsid w:val="00903835"/>
    <w:rsid w:val="009123B2"/>
    <w:rsid w:val="00921B11"/>
    <w:rsid w:val="009631E2"/>
    <w:rsid w:val="00983236"/>
    <w:rsid w:val="009A1145"/>
    <w:rsid w:val="009A6994"/>
    <w:rsid w:val="009B6603"/>
    <w:rsid w:val="009B7947"/>
    <w:rsid w:val="009D190B"/>
    <w:rsid w:val="009E743B"/>
    <w:rsid w:val="009F06E7"/>
    <w:rsid w:val="009F417D"/>
    <w:rsid w:val="00A06575"/>
    <w:rsid w:val="00A34E6A"/>
    <w:rsid w:val="00A4306D"/>
    <w:rsid w:val="00A5051F"/>
    <w:rsid w:val="00A552B5"/>
    <w:rsid w:val="00A71BCC"/>
    <w:rsid w:val="00A84947"/>
    <w:rsid w:val="00AA0FBD"/>
    <w:rsid w:val="00AA48BC"/>
    <w:rsid w:val="00AA4946"/>
    <w:rsid w:val="00AB368F"/>
    <w:rsid w:val="00AC0506"/>
    <w:rsid w:val="00AC65CB"/>
    <w:rsid w:val="00AF38D0"/>
    <w:rsid w:val="00B0041E"/>
    <w:rsid w:val="00B13DFE"/>
    <w:rsid w:val="00B171CF"/>
    <w:rsid w:val="00B41FCA"/>
    <w:rsid w:val="00B45262"/>
    <w:rsid w:val="00B744CB"/>
    <w:rsid w:val="00B74565"/>
    <w:rsid w:val="00B864A6"/>
    <w:rsid w:val="00B87F51"/>
    <w:rsid w:val="00B97F20"/>
    <w:rsid w:val="00BA156F"/>
    <w:rsid w:val="00BA5DCD"/>
    <w:rsid w:val="00BB1092"/>
    <w:rsid w:val="00BC0B0A"/>
    <w:rsid w:val="00BC5BA2"/>
    <w:rsid w:val="00BD6FF0"/>
    <w:rsid w:val="00BE56AD"/>
    <w:rsid w:val="00BF48A2"/>
    <w:rsid w:val="00C35E5B"/>
    <w:rsid w:val="00C43032"/>
    <w:rsid w:val="00C50528"/>
    <w:rsid w:val="00C5243E"/>
    <w:rsid w:val="00C80436"/>
    <w:rsid w:val="00C8142E"/>
    <w:rsid w:val="00C94E94"/>
    <w:rsid w:val="00C964D2"/>
    <w:rsid w:val="00CA1443"/>
    <w:rsid w:val="00CB5919"/>
    <w:rsid w:val="00CC7B10"/>
    <w:rsid w:val="00CD0C60"/>
    <w:rsid w:val="00CE1E42"/>
    <w:rsid w:val="00CE5C8F"/>
    <w:rsid w:val="00CF0B70"/>
    <w:rsid w:val="00CF12F6"/>
    <w:rsid w:val="00D16F5E"/>
    <w:rsid w:val="00D21440"/>
    <w:rsid w:val="00D25728"/>
    <w:rsid w:val="00D26F8C"/>
    <w:rsid w:val="00D31496"/>
    <w:rsid w:val="00D34C64"/>
    <w:rsid w:val="00D471A7"/>
    <w:rsid w:val="00D6794A"/>
    <w:rsid w:val="00D72D3B"/>
    <w:rsid w:val="00D774A7"/>
    <w:rsid w:val="00D77D9C"/>
    <w:rsid w:val="00D8520E"/>
    <w:rsid w:val="00D97C5C"/>
    <w:rsid w:val="00DA2E66"/>
    <w:rsid w:val="00DA6D8F"/>
    <w:rsid w:val="00DB77FE"/>
    <w:rsid w:val="00DC6207"/>
    <w:rsid w:val="00DD1168"/>
    <w:rsid w:val="00DF2BDD"/>
    <w:rsid w:val="00E33CF7"/>
    <w:rsid w:val="00E35BF3"/>
    <w:rsid w:val="00E40757"/>
    <w:rsid w:val="00E411D2"/>
    <w:rsid w:val="00E41CC1"/>
    <w:rsid w:val="00E42843"/>
    <w:rsid w:val="00E443D1"/>
    <w:rsid w:val="00E72126"/>
    <w:rsid w:val="00E87341"/>
    <w:rsid w:val="00EA4285"/>
    <w:rsid w:val="00EB49A2"/>
    <w:rsid w:val="00EC4EEA"/>
    <w:rsid w:val="00ED50BD"/>
    <w:rsid w:val="00EE79F0"/>
    <w:rsid w:val="00EF2CC4"/>
    <w:rsid w:val="00F00256"/>
    <w:rsid w:val="00F022A8"/>
    <w:rsid w:val="00F135C7"/>
    <w:rsid w:val="00F13CE8"/>
    <w:rsid w:val="00F154BE"/>
    <w:rsid w:val="00F21283"/>
    <w:rsid w:val="00F26F8A"/>
    <w:rsid w:val="00F329CB"/>
    <w:rsid w:val="00F3720A"/>
    <w:rsid w:val="00F41BBC"/>
    <w:rsid w:val="00F43039"/>
    <w:rsid w:val="00F44B68"/>
    <w:rsid w:val="00F6330E"/>
    <w:rsid w:val="00F64A1A"/>
    <w:rsid w:val="00F65796"/>
    <w:rsid w:val="00F67A64"/>
    <w:rsid w:val="00F7673D"/>
    <w:rsid w:val="00F8168B"/>
    <w:rsid w:val="00F82949"/>
    <w:rsid w:val="00F96E95"/>
    <w:rsid w:val="00FA609D"/>
    <w:rsid w:val="00FB02B3"/>
    <w:rsid w:val="00FE3477"/>
    <w:rsid w:val="00FE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4"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32"/>
    <w:pPr>
      <w:spacing w:after="280" w:line="264" w:lineRule="auto"/>
    </w:pPr>
    <w:rPr>
      <w:rFonts w:eastAsiaTheme="minorEastAsia"/>
      <w:color w:val="0D0D0D" w:themeColor="text1" w:themeTint="F2"/>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032"/>
    <w:pPr>
      <w:tabs>
        <w:tab w:val="center" w:pos="4513"/>
        <w:tab w:val="right" w:pos="9026"/>
      </w:tabs>
    </w:pPr>
  </w:style>
  <w:style w:type="character" w:customStyle="1" w:styleId="HeaderChar">
    <w:name w:val="Header Char"/>
    <w:basedOn w:val="DefaultParagraphFont"/>
    <w:link w:val="Header"/>
    <w:uiPriority w:val="99"/>
    <w:rsid w:val="00C43032"/>
  </w:style>
  <w:style w:type="paragraph" w:styleId="Footer">
    <w:name w:val="footer"/>
    <w:basedOn w:val="Normal"/>
    <w:link w:val="FooterChar"/>
    <w:uiPriority w:val="99"/>
    <w:unhideWhenUsed/>
    <w:rsid w:val="00C43032"/>
    <w:pPr>
      <w:tabs>
        <w:tab w:val="center" w:pos="4513"/>
        <w:tab w:val="right" w:pos="9026"/>
      </w:tabs>
    </w:pPr>
  </w:style>
  <w:style w:type="character" w:customStyle="1" w:styleId="FooterChar">
    <w:name w:val="Footer Char"/>
    <w:basedOn w:val="DefaultParagraphFont"/>
    <w:link w:val="Footer"/>
    <w:uiPriority w:val="99"/>
    <w:rsid w:val="00C43032"/>
  </w:style>
  <w:style w:type="paragraph" w:styleId="Title">
    <w:name w:val="Title"/>
    <w:basedOn w:val="Normal"/>
    <w:next w:val="Normal"/>
    <w:link w:val="TitleChar"/>
    <w:uiPriority w:val="5"/>
    <w:qFormat/>
    <w:rsid w:val="00C43032"/>
    <w:pPr>
      <w:spacing w:after="400"/>
      <w:contextualSpacing/>
    </w:pPr>
    <w:rPr>
      <w:rFonts w:asciiTheme="majorHAnsi" w:eastAsiaTheme="majorEastAsia" w:hAnsiTheme="majorHAnsi" w:cstheme="majorBidi"/>
      <w:color w:val="4472C4" w:themeColor="accent1"/>
      <w:kern w:val="28"/>
      <w:sz w:val="56"/>
      <w:szCs w:val="56"/>
    </w:rPr>
  </w:style>
  <w:style w:type="character" w:customStyle="1" w:styleId="TitleChar">
    <w:name w:val="Title Char"/>
    <w:basedOn w:val="DefaultParagraphFont"/>
    <w:link w:val="Title"/>
    <w:uiPriority w:val="5"/>
    <w:rsid w:val="00C43032"/>
    <w:rPr>
      <w:rFonts w:asciiTheme="majorHAnsi" w:eastAsiaTheme="majorEastAsia" w:hAnsiTheme="majorHAnsi" w:cstheme="majorBidi"/>
      <w:color w:val="4472C4" w:themeColor="accent1"/>
      <w:kern w:val="28"/>
      <w:sz w:val="56"/>
      <w:szCs w:val="56"/>
      <w:lang w:eastAsia="ja-JP"/>
    </w:rPr>
  </w:style>
  <w:style w:type="paragraph" w:customStyle="1" w:styleId="FormHeading">
    <w:name w:val="Form Heading"/>
    <w:basedOn w:val="Normal"/>
    <w:uiPriority w:val="2"/>
    <w:qFormat/>
    <w:rsid w:val="00C43032"/>
    <w:pPr>
      <w:spacing w:after="320"/>
      <w:ind w:right="288"/>
    </w:pPr>
    <w:rPr>
      <w:color w:val="595959" w:themeColor="text1" w:themeTint="A6"/>
    </w:rPr>
  </w:style>
  <w:style w:type="paragraph" w:customStyle="1" w:styleId="TableText">
    <w:name w:val="Table Text"/>
    <w:basedOn w:val="Normal"/>
    <w:uiPriority w:val="3"/>
    <w:qFormat/>
    <w:rsid w:val="00C43032"/>
    <w:pPr>
      <w:spacing w:after="320"/>
    </w:pPr>
  </w:style>
  <w:style w:type="paragraph" w:styleId="ListNumber">
    <w:name w:val="List Number"/>
    <w:basedOn w:val="Normal"/>
    <w:uiPriority w:val="4"/>
    <w:unhideWhenUsed/>
    <w:qFormat/>
    <w:rsid w:val="00173508"/>
    <w:pPr>
      <w:numPr>
        <w:numId w:val="1"/>
      </w:numPr>
      <w:spacing w:after="200"/>
    </w:pPr>
  </w:style>
  <w:style w:type="paragraph" w:styleId="BalloonText">
    <w:name w:val="Balloon Text"/>
    <w:basedOn w:val="Normal"/>
    <w:link w:val="BalloonTextChar"/>
    <w:uiPriority w:val="99"/>
    <w:semiHidden/>
    <w:unhideWhenUsed/>
    <w:rsid w:val="007F6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8B7"/>
    <w:rPr>
      <w:rFonts w:ascii="Tahoma" w:eastAsiaTheme="minorEastAsia" w:hAnsi="Tahoma" w:cs="Tahoma"/>
      <w:color w:val="0D0D0D" w:themeColor="text1" w:themeTint="F2"/>
      <w:sz w:val="16"/>
      <w:szCs w:val="16"/>
      <w:lang w:eastAsia="ja-JP"/>
    </w:rPr>
  </w:style>
  <w:style w:type="character" w:styleId="CommentReference">
    <w:name w:val="annotation reference"/>
    <w:basedOn w:val="DefaultParagraphFont"/>
    <w:uiPriority w:val="99"/>
    <w:semiHidden/>
    <w:unhideWhenUsed/>
    <w:rsid w:val="00502ECB"/>
    <w:rPr>
      <w:sz w:val="16"/>
      <w:szCs w:val="16"/>
    </w:rPr>
  </w:style>
  <w:style w:type="paragraph" w:styleId="CommentText">
    <w:name w:val="annotation text"/>
    <w:basedOn w:val="Normal"/>
    <w:link w:val="CommentTextChar"/>
    <w:uiPriority w:val="99"/>
    <w:semiHidden/>
    <w:unhideWhenUsed/>
    <w:rsid w:val="00502ECB"/>
    <w:pPr>
      <w:spacing w:line="240" w:lineRule="auto"/>
    </w:pPr>
  </w:style>
  <w:style w:type="character" w:customStyle="1" w:styleId="CommentTextChar">
    <w:name w:val="Comment Text Char"/>
    <w:basedOn w:val="DefaultParagraphFont"/>
    <w:link w:val="CommentText"/>
    <w:uiPriority w:val="99"/>
    <w:semiHidden/>
    <w:rsid w:val="00502ECB"/>
    <w:rPr>
      <w:rFonts w:eastAsiaTheme="minorEastAsia"/>
      <w:color w:val="0D0D0D" w:themeColor="text1" w:themeTint="F2"/>
      <w:sz w:val="20"/>
      <w:szCs w:val="20"/>
      <w:lang w:eastAsia="ja-JP"/>
    </w:rPr>
  </w:style>
  <w:style w:type="paragraph" w:styleId="CommentSubject">
    <w:name w:val="annotation subject"/>
    <w:basedOn w:val="CommentText"/>
    <w:next w:val="CommentText"/>
    <w:link w:val="CommentSubjectChar"/>
    <w:uiPriority w:val="99"/>
    <w:semiHidden/>
    <w:unhideWhenUsed/>
    <w:rsid w:val="00502ECB"/>
    <w:rPr>
      <w:b/>
      <w:bCs/>
    </w:rPr>
  </w:style>
  <w:style w:type="character" w:customStyle="1" w:styleId="CommentSubjectChar">
    <w:name w:val="Comment Subject Char"/>
    <w:basedOn w:val="CommentTextChar"/>
    <w:link w:val="CommentSubject"/>
    <w:uiPriority w:val="99"/>
    <w:semiHidden/>
    <w:rsid w:val="00502ECB"/>
    <w:rPr>
      <w:rFonts w:eastAsiaTheme="minorEastAsia"/>
      <w:b/>
      <w:bCs/>
      <w:color w:val="0D0D0D" w:themeColor="text1" w:themeTint="F2"/>
      <w:sz w:val="20"/>
      <w:szCs w:val="20"/>
      <w:lang w:eastAsia="ja-JP"/>
    </w:rPr>
  </w:style>
  <w:style w:type="character" w:styleId="Hyperlink">
    <w:name w:val="Hyperlink"/>
    <w:basedOn w:val="DefaultParagraphFont"/>
    <w:uiPriority w:val="99"/>
    <w:unhideWhenUsed/>
    <w:rsid w:val="0080567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4"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32"/>
    <w:pPr>
      <w:spacing w:after="280" w:line="264" w:lineRule="auto"/>
    </w:pPr>
    <w:rPr>
      <w:rFonts w:eastAsiaTheme="minorEastAsia"/>
      <w:color w:val="0D0D0D" w:themeColor="text1" w:themeTint="F2"/>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032"/>
    <w:pPr>
      <w:tabs>
        <w:tab w:val="center" w:pos="4513"/>
        <w:tab w:val="right" w:pos="9026"/>
      </w:tabs>
    </w:pPr>
  </w:style>
  <w:style w:type="character" w:customStyle="1" w:styleId="HeaderChar">
    <w:name w:val="Header Char"/>
    <w:basedOn w:val="DefaultParagraphFont"/>
    <w:link w:val="Header"/>
    <w:uiPriority w:val="99"/>
    <w:rsid w:val="00C43032"/>
  </w:style>
  <w:style w:type="paragraph" w:styleId="Footer">
    <w:name w:val="footer"/>
    <w:basedOn w:val="Normal"/>
    <w:link w:val="FooterChar"/>
    <w:uiPriority w:val="99"/>
    <w:unhideWhenUsed/>
    <w:rsid w:val="00C43032"/>
    <w:pPr>
      <w:tabs>
        <w:tab w:val="center" w:pos="4513"/>
        <w:tab w:val="right" w:pos="9026"/>
      </w:tabs>
    </w:pPr>
  </w:style>
  <w:style w:type="character" w:customStyle="1" w:styleId="FooterChar">
    <w:name w:val="Footer Char"/>
    <w:basedOn w:val="DefaultParagraphFont"/>
    <w:link w:val="Footer"/>
    <w:uiPriority w:val="99"/>
    <w:rsid w:val="00C43032"/>
  </w:style>
  <w:style w:type="paragraph" w:styleId="Title">
    <w:name w:val="Title"/>
    <w:basedOn w:val="Normal"/>
    <w:next w:val="Normal"/>
    <w:link w:val="TitleChar"/>
    <w:uiPriority w:val="5"/>
    <w:qFormat/>
    <w:rsid w:val="00C43032"/>
    <w:pPr>
      <w:spacing w:after="400"/>
      <w:contextualSpacing/>
    </w:pPr>
    <w:rPr>
      <w:rFonts w:asciiTheme="majorHAnsi" w:eastAsiaTheme="majorEastAsia" w:hAnsiTheme="majorHAnsi" w:cstheme="majorBidi"/>
      <w:color w:val="4472C4" w:themeColor="accent1"/>
      <w:kern w:val="28"/>
      <w:sz w:val="56"/>
      <w:szCs w:val="56"/>
    </w:rPr>
  </w:style>
  <w:style w:type="character" w:customStyle="1" w:styleId="TitleChar">
    <w:name w:val="Title Char"/>
    <w:basedOn w:val="DefaultParagraphFont"/>
    <w:link w:val="Title"/>
    <w:uiPriority w:val="5"/>
    <w:rsid w:val="00C43032"/>
    <w:rPr>
      <w:rFonts w:asciiTheme="majorHAnsi" w:eastAsiaTheme="majorEastAsia" w:hAnsiTheme="majorHAnsi" w:cstheme="majorBidi"/>
      <w:color w:val="4472C4" w:themeColor="accent1"/>
      <w:kern w:val="28"/>
      <w:sz w:val="56"/>
      <w:szCs w:val="56"/>
      <w:lang w:eastAsia="ja-JP"/>
    </w:rPr>
  </w:style>
  <w:style w:type="paragraph" w:customStyle="1" w:styleId="FormHeading">
    <w:name w:val="Form Heading"/>
    <w:basedOn w:val="Normal"/>
    <w:uiPriority w:val="2"/>
    <w:qFormat/>
    <w:rsid w:val="00C43032"/>
    <w:pPr>
      <w:spacing w:after="320"/>
      <w:ind w:right="288"/>
    </w:pPr>
    <w:rPr>
      <w:color w:val="595959" w:themeColor="text1" w:themeTint="A6"/>
    </w:rPr>
  </w:style>
  <w:style w:type="paragraph" w:customStyle="1" w:styleId="TableText">
    <w:name w:val="Table Text"/>
    <w:basedOn w:val="Normal"/>
    <w:uiPriority w:val="3"/>
    <w:qFormat/>
    <w:rsid w:val="00C43032"/>
    <w:pPr>
      <w:spacing w:after="320"/>
    </w:pPr>
  </w:style>
  <w:style w:type="paragraph" w:styleId="ListNumber">
    <w:name w:val="List Number"/>
    <w:basedOn w:val="Normal"/>
    <w:uiPriority w:val="4"/>
    <w:unhideWhenUsed/>
    <w:qFormat/>
    <w:rsid w:val="00173508"/>
    <w:pPr>
      <w:numPr>
        <w:numId w:val="1"/>
      </w:numPr>
      <w:spacing w:after="200"/>
    </w:pPr>
  </w:style>
  <w:style w:type="paragraph" w:styleId="BalloonText">
    <w:name w:val="Balloon Text"/>
    <w:basedOn w:val="Normal"/>
    <w:link w:val="BalloonTextChar"/>
    <w:uiPriority w:val="99"/>
    <w:semiHidden/>
    <w:unhideWhenUsed/>
    <w:rsid w:val="007F6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8B7"/>
    <w:rPr>
      <w:rFonts w:ascii="Tahoma" w:eastAsiaTheme="minorEastAsia" w:hAnsi="Tahoma" w:cs="Tahoma"/>
      <w:color w:val="0D0D0D" w:themeColor="text1" w:themeTint="F2"/>
      <w:sz w:val="16"/>
      <w:szCs w:val="16"/>
      <w:lang w:eastAsia="ja-JP"/>
    </w:rPr>
  </w:style>
  <w:style w:type="character" w:styleId="CommentReference">
    <w:name w:val="annotation reference"/>
    <w:basedOn w:val="DefaultParagraphFont"/>
    <w:uiPriority w:val="99"/>
    <w:semiHidden/>
    <w:unhideWhenUsed/>
    <w:rsid w:val="00502ECB"/>
    <w:rPr>
      <w:sz w:val="16"/>
      <w:szCs w:val="16"/>
    </w:rPr>
  </w:style>
  <w:style w:type="paragraph" w:styleId="CommentText">
    <w:name w:val="annotation text"/>
    <w:basedOn w:val="Normal"/>
    <w:link w:val="CommentTextChar"/>
    <w:uiPriority w:val="99"/>
    <w:semiHidden/>
    <w:unhideWhenUsed/>
    <w:rsid w:val="00502ECB"/>
    <w:pPr>
      <w:spacing w:line="240" w:lineRule="auto"/>
    </w:pPr>
  </w:style>
  <w:style w:type="character" w:customStyle="1" w:styleId="CommentTextChar">
    <w:name w:val="Comment Text Char"/>
    <w:basedOn w:val="DefaultParagraphFont"/>
    <w:link w:val="CommentText"/>
    <w:uiPriority w:val="99"/>
    <w:semiHidden/>
    <w:rsid w:val="00502ECB"/>
    <w:rPr>
      <w:rFonts w:eastAsiaTheme="minorEastAsia"/>
      <w:color w:val="0D0D0D" w:themeColor="text1" w:themeTint="F2"/>
      <w:sz w:val="20"/>
      <w:szCs w:val="20"/>
      <w:lang w:eastAsia="ja-JP"/>
    </w:rPr>
  </w:style>
  <w:style w:type="paragraph" w:styleId="CommentSubject">
    <w:name w:val="annotation subject"/>
    <w:basedOn w:val="CommentText"/>
    <w:next w:val="CommentText"/>
    <w:link w:val="CommentSubjectChar"/>
    <w:uiPriority w:val="99"/>
    <w:semiHidden/>
    <w:unhideWhenUsed/>
    <w:rsid w:val="00502ECB"/>
    <w:rPr>
      <w:b/>
      <w:bCs/>
    </w:rPr>
  </w:style>
  <w:style w:type="character" w:customStyle="1" w:styleId="CommentSubjectChar">
    <w:name w:val="Comment Subject Char"/>
    <w:basedOn w:val="CommentTextChar"/>
    <w:link w:val="CommentSubject"/>
    <w:uiPriority w:val="99"/>
    <w:semiHidden/>
    <w:rsid w:val="00502ECB"/>
    <w:rPr>
      <w:rFonts w:eastAsiaTheme="minorEastAsia"/>
      <w:b/>
      <w:bCs/>
      <w:color w:val="0D0D0D" w:themeColor="text1" w:themeTint="F2"/>
      <w:sz w:val="20"/>
      <w:szCs w:val="20"/>
      <w:lang w:eastAsia="ja-JP"/>
    </w:rPr>
  </w:style>
  <w:style w:type="character" w:styleId="Hyperlink">
    <w:name w:val="Hyperlink"/>
    <w:basedOn w:val="DefaultParagraphFont"/>
    <w:uiPriority w:val="99"/>
    <w:unhideWhenUsed/>
    <w:rsid w:val="008056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16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vpwelfare@bournemouth.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3658</Words>
  <Characters>20855</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Wilkin</dc:creator>
  <cp:lastModifiedBy>Caston,Matewu</cp:lastModifiedBy>
  <cp:revision>2</cp:revision>
  <dcterms:created xsi:type="dcterms:W3CDTF">2018-02-09T12:28:00Z</dcterms:created>
  <dcterms:modified xsi:type="dcterms:W3CDTF">2018-02-09T12:28:00Z</dcterms:modified>
</cp:coreProperties>
</file>